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0D03C" w14:textId="77777777" w:rsidR="002625B6" w:rsidRPr="00D61223" w:rsidRDefault="002625B6" w:rsidP="002625B6">
      <w:pPr>
        <w:widowControl w:val="0"/>
        <w:autoSpaceDE w:val="0"/>
        <w:autoSpaceDN w:val="0"/>
        <w:adjustRightInd w:val="0"/>
        <w:ind w:left="-720"/>
        <w:rPr>
          <w:rFonts w:ascii="Arial" w:hAnsi="Arial"/>
          <w:color w:val="181818"/>
        </w:rPr>
      </w:pPr>
    </w:p>
    <w:p w14:paraId="19216A09" w14:textId="77777777" w:rsidR="00130E46" w:rsidRPr="00E74647" w:rsidRDefault="00130E46" w:rsidP="00E74647">
      <w:pPr>
        <w:pStyle w:val="Title"/>
      </w:pPr>
      <w:r w:rsidRPr="00E74647">
        <w:t>Texas AER Orientation and Mobility (O&amp;M) Division</w:t>
      </w:r>
    </w:p>
    <w:p w14:paraId="31EDA5C0" w14:textId="77777777" w:rsidR="00130E46" w:rsidRPr="00FC7048" w:rsidRDefault="00130E46" w:rsidP="00FC7048">
      <w:pPr>
        <w:pStyle w:val="Title"/>
        <w:spacing w:after="240"/>
      </w:pPr>
      <w:r w:rsidRPr="00E74647">
        <w:t>Policies and Procedures (P&amp;P) Manual</w:t>
      </w:r>
    </w:p>
    <w:p w14:paraId="04FC7F5C" w14:textId="77777777" w:rsidR="00130E46" w:rsidRPr="00130E46" w:rsidRDefault="00C95414" w:rsidP="00FC7048">
      <w:pPr>
        <w:spacing w:after="240"/>
        <w:jc w:val="center"/>
        <w:rPr>
          <w:rFonts w:ascii="Arial" w:hAnsi="Arial" w:cs="Arial"/>
          <w:b/>
          <w:sz w:val="36"/>
          <w:szCs w:val="36"/>
        </w:rPr>
      </w:pPr>
      <w:r>
        <w:rPr>
          <w:rFonts w:ascii="Arial" w:hAnsi="Arial" w:cs="Arial"/>
          <w:noProof/>
        </w:rPr>
        <w:drawing>
          <wp:inline distT="0" distB="0" distL="0" distR="0" wp14:anchorId="3F60B7EF" wp14:editId="2A5DCA69">
            <wp:extent cx="1765300" cy="736600"/>
            <wp:effectExtent l="0" t="0" r="6350" b="6350"/>
            <wp:docPr id="1" name="Picture 3" descr="AER Division 9 Orentation and Mobility"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ileen\Documents\Division Nine\Div. 9 logo.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36600"/>
                    </a:xfrm>
                    <a:prstGeom prst="rect">
                      <a:avLst/>
                    </a:prstGeom>
                    <a:noFill/>
                    <a:ln>
                      <a:noFill/>
                    </a:ln>
                  </pic:spPr>
                </pic:pic>
              </a:graphicData>
            </a:graphic>
          </wp:inline>
        </w:drawing>
      </w:r>
    </w:p>
    <w:p w14:paraId="65AEA045" w14:textId="6F80BCE0" w:rsidR="00130E46" w:rsidRDefault="00130E46" w:rsidP="00714FCA">
      <w:pPr>
        <w:jc w:val="center"/>
        <w:rPr>
          <w:rFonts w:ascii="Arial" w:hAnsi="Arial" w:cs="Arial"/>
          <w:sz w:val="28"/>
          <w:szCs w:val="28"/>
        </w:rPr>
      </w:pPr>
      <w:del w:id="0" w:author="Bernet,Andrew" w:date="2021-03-22T12:24:00Z">
        <w:r w:rsidRPr="00130E46" w:rsidDel="007E5D07">
          <w:rPr>
            <w:rFonts w:ascii="Arial" w:hAnsi="Arial" w:cs="Arial"/>
            <w:sz w:val="28"/>
            <w:szCs w:val="28"/>
          </w:rPr>
          <w:delText xml:space="preserve">Adopted </w:delText>
        </w:r>
      </w:del>
      <w:ins w:id="1" w:author="Bernet,Andrew" w:date="2021-03-22T12:24:00Z">
        <w:r w:rsidR="007E5D07">
          <w:rPr>
            <w:rFonts w:ascii="Arial" w:hAnsi="Arial" w:cs="Arial"/>
            <w:sz w:val="28"/>
            <w:szCs w:val="28"/>
          </w:rPr>
          <w:t xml:space="preserve">Proposed </w:t>
        </w:r>
      </w:ins>
      <w:r w:rsidRPr="00130E46">
        <w:rPr>
          <w:rFonts w:ascii="Arial" w:hAnsi="Arial" w:cs="Arial"/>
          <w:sz w:val="28"/>
          <w:szCs w:val="28"/>
        </w:rPr>
        <w:t>March, 20</w:t>
      </w:r>
      <w:ins w:id="2" w:author="Bernet,Andrew" w:date="2021-03-22T12:24:00Z">
        <w:r w:rsidR="007E5D07">
          <w:rPr>
            <w:rFonts w:ascii="Arial" w:hAnsi="Arial" w:cs="Arial"/>
            <w:sz w:val="28"/>
            <w:szCs w:val="28"/>
          </w:rPr>
          <w:t>2021</w:t>
        </w:r>
      </w:ins>
      <w:del w:id="3" w:author="Bernet,Andrew" w:date="2021-03-22T12:24:00Z">
        <w:r w:rsidRPr="00130E46" w:rsidDel="007E5D07">
          <w:rPr>
            <w:rFonts w:ascii="Arial" w:hAnsi="Arial" w:cs="Arial"/>
            <w:sz w:val="28"/>
            <w:szCs w:val="28"/>
          </w:rPr>
          <w:delText>14</w:delText>
        </w:r>
      </w:del>
    </w:p>
    <w:sdt>
      <w:sdtPr>
        <w:rPr>
          <w:rFonts w:ascii="Cambria" w:eastAsia="Cambria" w:hAnsi="Cambria" w:cs="Times New Roman"/>
          <w:b w:val="0"/>
          <w:bCs w:val="0"/>
          <w:color w:val="auto"/>
          <w:sz w:val="36"/>
          <w:szCs w:val="24"/>
        </w:rPr>
        <w:id w:val="-940994877"/>
        <w:docPartObj>
          <w:docPartGallery w:val="Table of Contents"/>
          <w:docPartUnique/>
        </w:docPartObj>
      </w:sdtPr>
      <w:sdtEndPr>
        <w:rPr>
          <w:noProof/>
          <w:sz w:val="24"/>
        </w:rPr>
      </w:sdtEndPr>
      <w:sdtContent>
        <w:p w14:paraId="77476B94" w14:textId="77777777" w:rsidR="00714FCA" w:rsidRPr="00691028" w:rsidRDefault="00714FCA" w:rsidP="00714FCA">
          <w:pPr>
            <w:pStyle w:val="TOCHeading"/>
            <w:spacing w:before="240"/>
            <w:jc w:val="center"/>
            <w:rPr>
              <w:color w:val="auto"/>
            </w:rPr>
          </w:pPr>
          <w:r w:rsidRPr="00691028">
            <w:rPr>
              <w:color w:val="auto"/>
            </w:rPr>
            <w:t>Table of Contents</w:t>
          </w:r>
        </w:p>
        <w:p w14:paraId="09F6F7EB" w14:textId="1EA56D94" w:rsidR="00691028" w:rsidRDefault="00714FCA">
          <w:pPr>
            <w:pStyle w:val="TOC1"/>
            <w:tabs>
              <w:tab w:val="right" w:leader="dot" w:pos="1079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691028">
            <w:rPr>
              <w:noProof/>
            </w:rPr>
            <w:t>PURPOSE AND OBJECTIVES</w:t>
          </w:r>
          <w:r w:rsidR="00691028">
            <w:rPr>
              <w:noProof/>
            </w:rPr>
            <w:tab/>
          </w:r>
          <w:r w:rsidR="00691028">
            <w:rPr>
              <w:noProof/>
            </w:rPr>
            <w:fldChar w:fldCharType="begin"/>
          </w:r>
          <w:r w:rsidR="00691028">
            <w:rPr>
              <w:noProof/>
            </w:rPr>
            <w:instrText xml:space="preserve"> PAGEREF _Toc370036945 \h </w:instrText>
          </w:r>
          <w:r w:rsidR="00691028">
            <w:rPr>
              <w:noProof/>
            </w:rPr>
          </w:r>
          <w:r w:rsidR="00691028">
            <w:rPr>
              <w:noProof/>
            </w:rPr>
            <w:fldChar w:fldCharType="separate"/>
          </w:r>
          <w:r w:rsidR="00FD6FF5">
            <w:rPr>
              <w:noProof/>
            </w:rPr>
            <w:t>3</w:t>
          </w:r>
          <w:r w:rsidR="00691028">
            <w:rPr>
              <w:noProof/>
            </w:rPr>
            <w:fldChar w:fldCharType="end"/>
          </w:r>
        </w:p>
        <w:p w14:paraId="62919C41" w14:textId="28B16C21" w:rsidR="00691028" w:rsidRDefault="00691028">
          <w:pPr>
            <w:pStyle w:val="TOC1"/>
            <w:tabs>
              <w:tab w:val="right" w:leader="dot" w:pos="10790"/>
            </w:tabs>
            <w:rPr>
              <w:rFonts w:eastAsiaTheme="minorEastAsia" w:cstheme="minorBidi"/>
              <w:b w:val="0"/>
              <w:noProof/>
              <w:lang w:eastAsia="ja-JP"/>
            </w:rPr>
          </w:pPr>
          <w:r>
            <w:rPr>
              <w:noProof/>
            </w:rPr>
            <w:t>MEMBERSHIP</w:t>
          </w:r>
          <w:r>
            <w:rPr>
              <w:noProof/>
            </w:rPr>
            <w:tab/>
          </w:r>
          <w:r>
            <w:rPr>
              <w:noProof/>
            </w:rPr>
            <w:fldChar w:fldCharType="begin"/>
          </w:r>
          <w:r>
            <w:rPr>
              <w:noProof/>
            </w:rPr>
            <w:instrText xml:space="preserve"> PAGEREF _Toc370036946 \h </w:instrText>
          </w:r>
          <w:r>
            <w:rPr>
              <w:noProof/>
            </w:rPr>
          </w:r>
          <w:r>
            <w:rPr>
              <w:noProof/>
            </w:rPr>
            <w:fldChar w:fldCharType="separate"/>
          </w:r>
          <w:r w:rsidR="00FD6FF5">
            <w:rPr>
              <w:noProof/>
            </w:rPr>
            <w:t>3</w:t>
          </w:r>
          <w:r>
            <w:rPr>
              <w:noProof/>
            </w:rPr>
            <w:fldChar w:fldCharType="end"/>
          </w:r>
        </w:p>
        <w:p w14:paraId="07245810" w14:textId="149C120F" w:rsidR="00691028" w:rsidRDefault="00691028">
          <w:pPr>
            <w:pStyle w:val="TOC1"/>
            <w:tabs>
              <w:tab w:val="right" w:leader="dot" w:pos="10790"/>
            </w:tabs>
            <w:rPr>
              <w:rFonts w:eastAsiaTheme="minorEastAsia" w:cstheme="minorBidi"/>
              <w:b w:val="0"/>
              <w:noProof/>
              <w:lang w:eastAsia="ja-JP"/>
            </w:rPr>
          </w:pPr>
          <w:r>
            <w:rPr>
              <w:noProof/>
            </w:rPr>
            <w:t>OFFICERS AND EXECUTIVE COMMITTEE</w:t>
          </w:r>
          <w:r>
            <w:rPr>
              <w:noProof/>
            </w:rPr>
            <w:tab/>
          </w:r>
          <w:r>
            <w:rPr>
              <w:noProof/>
            </w:rPr>
            <w:fldChar w:fldCharType="begin"/>
          </w:r>
          <w:r>
            <w:rPr>
              <w:noProof/>
            </w:rPr>
            <w:instrText xml:space="preserve"> PAGEREF _Toc370036947 \h </w:instrText>
          </w:r>
          <w:r>
            <w:rPr>
              <w:noProof/>
            </w:rPr>
          </w:r>
          <w:r>
            <w:rPr>
              <w:noProof/>
            </w:rPr>
            <w:fldChar w:fldCharType="separate"/>
          </w:r>
          <w:r w:rsidR="00FD6FF5">
            <w:rPr>
              <w:noProof/>
            </w:rPr>
            <w:t>3</w:t>
          </w:r>
          <w:r>
            <w:rPr>
              <w:noProof/>
            </w:rPr>
            <w:fldChar w:fldCharType="end"/>
          </w:r>
        </w:p>
        <w:p w14:paraId="18530740" w14:textId="7E4FD6E7" w:rsidR="00691028" w:rsidRDefault="00691028">
          <w:pPr>
            <w:pStyle w:val="TOC1"/>
            <w:tabs>
              <w:tab w:val="right" w:leader="dot" w:pos="10790"/>
            </w:tabs>
            <w:rPr>
              <w:rFonts w:eastAsiaTheme="minorEastAsia" w:cstheme="minorBidi"/>
              <w:b w:val="0"/>
              <w:noProof/>
              <w:lang w:eastAsia="ja-JP"/>
            </w:rPr>
          </w:pPr>
          <w:r>
            <w:rPr>
              <w:noProof/>
            </w:rPr>
            <w:t>DUTIES OF OFFICERS</w:t>
          </w:r>
          <w:r>
            <w:rPr>
              <w:noProof/>
            </w:rPr>
            <w:tab/>
          </w:r>
          <w:r>
            <w:rPr>
              <w:noProof/>
            </w:rPr>
            <w:fldChar w:fldCharType="begin"/>
          </w:r>
          <w:r>
            <w:rPr>
              <w:noProof/>
            </w:rPr>
            <w:instrText xml:space="preserve"> PAGEREF _Toc370036948 \h </w:instrText>
          </w:r>
          <w:r>
            <w:rPr>
              <w:noProof/>
            </w:rPr>
          </w:r>
          <w:r>
            <w:rPr>
              <w:noProof/>
            </w:rPr>
            <w:fldChar w:fldCharType="separate"/>
          </w:r>
          <w:r w:rsidR="00FD6FF5">
            <w:rPr>
              <w:noProof/>
            </w:rPr>
            <w:t>4</w:t>
          </w:r>
          <w:r>
            <w:rPr>
              <w:noProof/>
            </w:rPr>
            <w:fldChar w:fldCharType="end"/>
          </w:r>
        </w:p>
        <w:p w14:paraId="4449E6E2" w14:textId="544B2556" w:rsidR="00691028" w:rsidRDefault="00691028">
          <w:pPr>
            <w:pStyle w:val="TOC3"/>
            <w:tabs>
              <w:tab w:val="right" w:leader="dot" w:pos="10790"/>
            </w:tabs>
            <w:rPr>
              <w:rFonts w:eastAsiaTheme="minorEastAsia" w:cstheme="minorBidi"/>
              <w:noProof/>
              <w:sz w:val="24"/>
              <w:szCs w:val="24"/>
              <w:lang w:eastAsia="ja-JP"/>
            </w:rPr>
          </w:pPr>
          <w:r>
            <w:rPr>
              <w:noProof/>
            </w:rPr>
            <w:t>Chair</w:t>
          </w:r>
          <w:r>
            <w:rPr>
              <w:noProof/>
            </w:rPr>
            <w:tab/>
          </w:r>
          <w:r>
            <w:rPr>
              <w:noProof/>
            </w:rPr>
            <w:fldChar w:fldCharType="begin"/>
          </w:r>
          <w:r>
            <w:rPr>
              <w:noProof/>
            </w:rPr>
            <w:instrText xml:space="preserve"> PAGEREF _Toc370036949 \h </w:instrText>
          </w:r>
          <w:r>
            <w:rPr>
              <w:noProof/>
            </w:rPr>
          </w:r>
          <w:r>
            <w:rPr>
              <w:noProof/>
            </w:rPr>
            <w:fldChar w:fldCharType="separate"/>
          </w:r>
          <w:r w:rsidR="00FD6FF5">
            <w:rPr>
              <w:noProof/>
            </w:rPr>
            <w:t>4</w:t>
          </w:r>
          <w:r>
            <w:rPr>
              <w:noProof/>
            </w:rPr>
            <w:fldChar w:fldCharType="end"/>
          </w:r>
        </w:p>
        <w:p w14:paraId="622B54A0" w14:textId="0A610673" w:rsidR="00691028" w:rsidRDefault="00691028">
          <w:pPr>
            <w:pStyle w:val="TOC3"/>
            <w:tabs>
              <w:tab w:val="right" w:leader="dot" w:pos="10790"/>
            </w:tabs>
            <w:rPr>
              <w:rFonts w:eastAsiaTheme="minorEastAsia" w:cstheme="minorBidi"/>
              <w:noProof/>
              <w:sz w:val="24"/>
              <w:szCs w:val="24"/>
              <w:lang w:eastAsia="ja-JP"/>
            </w:rPr>
          </w:pPr>
          <w:r>
            <w:rPr>
              <w:noProof/>
            </w:rPr>
            <w:t>Chair-elect</w:t>
          </w:r>
          <w:r>
            <w:rPr>
              <w:noProof/>
            </w:rPr>
            <w:tab/>
          </w:r>
          <w:r>
            <w:rPr>
              <w:noProof/>
            </w:rPr>
            <w:fldChar w:fldCharType="begin"/>
          </w:r>
          <w:r>
            <w:rPr>
              <w:noProof/>
            </w:rPr>
            <w:instrText xml:space="preserve"> PAGEREF _Toc370036950 \h </w:instrText>
          </w:r>
          <w:r>
            <w:rPr>
              <w:noProof/>
            </w:rPr>
          </w:r>
          <w:r>
            <w:rPr>
              <w:noProof/>
            </w:rPr>
            <w:fldChar w:fldCharType="separate"/>
          </w:r>
          <w:r w:rsidR="00FD6FF5">
            <w:rPr>
              <w:noProof/>
            </w:rPr>
            <w:t>4</w:t>
          </w:r>
          <w:r>
            <w:rPr>
              <w:noProof/>
            </w:rPr>
            <w:fldChar w:fldCharType="end"/>
          </w:r>
        </w:p>
        <w:p w14:paraId="335A66E0" w14:textId="29BE24C2" w:rsidR="00691028" w:rsidRDefault="00691028">
          <w:pPr>
            <w:pStyle w:val="TOC3"/>
            <w:tabs>
              <w:tab w:val="right" w:leader="dot" w:pos="10790"/>
            </w:tabs>
            <w:rPr>
              <w:rFonts w:eastAsiaTheme="minorEastAsia" w:cstheme="minorBidi"/>
              <w:noProof/>
              <w:sz w:val="24"/>
              <w:szCs w:val="24"/>
              <w:lang w:eastAsia="ja-JP"/>
            </w:rPr>
          </w:pPr>
          <w:r>
            <w:rPr>
              <w:noProof/>
            </w:rPr>
            <w:t>Secretary</w:t>
          </w:r>
          <w:r>
            <w:rPr>
              <w:noProof/>
            </w:rPr>
            <w:tab/>
          </w:r>
          <w:r>
            <w:rPr>
              <w:noProof/>
            </w:rPr>
            <w:fldChar w:fldCharType="begin"/>
          </w:r>
          <w:r>
            <w:rPr>
              <w:noProof/>
            </w:rPr>
            <w:instrText xml:space="preserve"> PAGEREF _Toc370036951 \h </w:instrText>
          </w:r>
          <w:r>
            <w:rPr>
              <w:noProof/>
            </w:rPr>
          </w:r>
          <w:r>
            <w:rPr>
              <w:noProof/>
            </w:rPr>
            <w:fldChar w:fldCharType="separate"/>
          </w:r>
          <w:r w:rsidR="00FD6FF5">
            <w:rPr>
              <w:noProof/>
            </w:rPr>
            <w:t>4</w:t>
          </w:r>
          <w:r>
            <w:rPr>
              <w:noProof/>
            </w:rPr>
            <w:fldChar w:fldCharType="end"/>
          </w:r>
        </w:p>
        <w:p w14:paraId="2E2976AB" w14:textId="33E3E47D" w:rsidR="00691028" w:rsidRDefault="00691028">
          <w:pPr>
            <w:pStyle w:val="TOC3"/>
            <w:tabs>
              <w:tab w:val="right" w:leader="dot" w:pos="10790"/>
            </w:tabs>
            <w:rPr>
              <w:rFonts w:eastAsiaTheme="minorEastAsia" w:cstheme="minorBidi"/>
              <w:noProof/>
              <w:sz w:val="24"/>
              <w:szCs w:val="24"/>
              <w:lang w:eastAsia="ja-JP"/>
            </w:rPr>
          </w:pPr>
          <w:r>
            <w:rPr>
              <w:noProof/>
            </w:rPr>
            <w:t>Newsletter Editor</w:t>
          </w:r>
          <w:r>
            <w:rPr>
              <w:noProof/>
            </w:rPr>
            <w:tab/>
          </w:r>
          <w:r>
            <w:rPr>
              <w:noProof/>
            </w:rPr>
            <w:fldChar w:fldCharType="begin"/>
          </w:r>
          <w:r>
            <w:rPr>
              <w:noProof/>
            </w:rPr>
            <w:instrText xml:space="preserve"> PAGEREF _Toc370036952 \h </w:instrText>
          </w:r>
          <w:r>
            <w:rPr>
              <w:noProof/>
            </w:rPr>
          </w:r>
          <w:r>
            <w:rPr>
              <w:noProof/>
            </w:rPr>
            <w:fldChar w:fldCharType="separate"/>
          </w:r>
          <w:r w:rsidR="00FD6FF5">
            <w:rPr>
              <w:noProof/>
            </w:rPr>
            <w:t>5</w:t>
          </w:r>
          <w:r>
            <w:rPr>
              <w:noProof/>
            </w:rPr>
            <w:fldChar w:fldCharType="end"/>
          </w:r>
        </w:p>
        <w:p w14:paraId="07BA490E" w14:textId="3DA21CED" w:rsidR="00691028" w:rsidRDefault="00691028">
          <w:pPr>
            <w:pStyle w:val="TOC3"/>
            <w:tabs>
              <w:tab w:val="right" w:leader="dot" w:pos="10790"/>
            </w:tabs>
            <w:rPr>
              <w:rFonts w:eastAsiaTheme="minorEastAsia" w:cstheme="minorBidi"/>
              <w:noProof/>
              <w:sz w:val="24"/>
              <w:szCs w:val="24"/>
              <w:lang w:eastAsia="ja-JP"/>
            </w:rPr>
          </w:pPr>
          <w:r>
            <w:rPr>
              <w:noProof/>
            </w:rPr>
            <w:t>Members-at-Large</w:t>
          </w:r>
          <w:r>
            <w:rPr>
              <w:noProof/>
            </w:rPr>
            <w:tab/>
          </w:r>
          <w:r>
            <w:rPr>
              <w:noProof/>
            </w:rPr>
            <w:fldChar w:fldCharType="begin"/>
          </w:r>
          <w:r>
            <w:rPr>
              <w:noProof/>
            </w:rPr>
            <w:instrText xml:space="preserve"> PAGEREF _Toc370036953 \h </w:instrText>
          </w:r>
          <w:r>
            <w:rPr>
              <w:noProof/>
            </w:rPr>
          </w:r>
          <w:r>
            <w:rPr>
              <w:noProof/>
            </w:rPr>
            <w:fldChar w:fldCharType="separate"/>
          </w:r>
          <w:r w:rsidR="00FD6FF5">
            <w:rPr>
              <w:noProof/>
            </w:rPr>
            <w:t>5</w:t>
          </w:r>
          <w:r>
            <w:rPr>
              <w:noProof/>
            </w:rPr>
            <w:fldChar w:fldCharType="end"/>
          </w:r>
        </w:p>
        <w:p w14:paraId="109143C7" w14:textId="1D59F255" w:rsidR="00691028" w:rsidRDefault="00691028">
          <w:pPr>
            <w:pStyle w:val="TOC1"/>
            <w:tabs>
              <w:tab w:val="right" w:leader="dot" w:pos="10790"/>
            </w:tabs>
            <w:rPr>
              <w:rFonts w:eastAsiaTheme="minorEastAsia" w:cstheme="minorBidi"/>
              <w:b w:val="0"/>
              <w:noProof/>
              <w:lang w:eastAsia="ja-JP"/>
            </w:rPr>
          </w:pPr>
          <w:r>
            <w:rPr>
              <w:noProof/>
            </w:rPr>
            <w:t>DUTIES OF THE COMMITTEES</w:t>
          </w:r>
          <w:r>
            <w:rPr>
              <w:noProof/>
            </w:rPr>
            <w:tab/>
          </w:r>
          <w:r>
            <w:rPr>
              <w:noProof/>
            </w:rPr>
            <w:fldChar w:fldCharType="begin"/>
          </w:r>
          <w:r>
            <w:rPr>
              <w:noProof/>
            </w:rPr>
            <w:instrText xml:space="preserve"> PAGEREF _Toc370036954 \h </w:instrText>
          </w:r>
          <w:r>
            <w:rPr>
              <w:noProof/>
            </w:rPr>
          </w:r>
          <w:r>
            <w:rPr>
              <w:noProof/>
            </w:rPr>
            <w:fldChar w:fldCharType="separate"/>
          </w:r>
          <w:r w:rsidR="00FD6FF5">
            <w:rPr>
              <w:noProof/>
            </w:rPr>
            <w:t>5</w:t>
          </w:r>
          <w:r>
            <w:rPr>
              <w:noProof/>
            </w:rPr>
            <w:fldChar w:fldCharType="end"/>
          </w:r>
        </w:p>
        <w:p w14:paraId="2FE1EAC8" w14:textId="3CDF141C" w:rsidR="00691028" w:rsidRDefault="00691028">
          <w:pPr>
            <w:pStyle w:val="TOC3"/>
            <w:tabs>
              <w:tab w:val="right" w:leader="dot" w:pos="10790"/>
            </w:tabs>
            <w:rPr>
              <w:rFonts w:eastAsiaTheme="minorEastAsia" w:cstheme="minorBidi"/>
              <w:noProof/>
              <w:sz w:val="24"/>
              <w:szCs w:val="24"/>
              <w:lang w:eastAsia="ja-JP"/>
            </w:rPr>
          </w:pPr>
          <w:r>
            <w:rPr>
              <w:noProof/>
            </w:rPr>
            <w:t>The Executive Committee</w:t>
          </w:r>
          <w:r>
            <w:rPr>
              <w:noProof/>
            </w:rPr>
            <w:tab/>
          </w:r>
          <w:r>
            <w:rPr>
              <w:noProof/>
            </w:rPr>
            <w:fldChar w:fldCharType="begin"/>
          </w:r>
          <w:r>
            <w:rPr>
              <w:noProof/>
            </w:rPr>
            <w:instrText xml:space="preserve"> PAGEREF _Toc370036955 \h </w:instrText>
          </w:r>
          <w:r>
            <w:rPr>
              <w:noProof/>
            </w:rPr>
          </w:r>
          <w:r>
            <w:rPr>
              <w:noProof/>
            </w:rPr>
            <w:fldChar w:fldCharType="separate"/>
          </w:r>
          <w:r w:rsidR="00FD6FF5">
            <w:rPr>
              <w:noProof/>
            </w:rPr>
            <w:t>5</w:t>
          </w:r>
          <w:r>
            <w:rPr>
              <w:noProof/>
            </w:rPr>
            <w:fldChar w:fldCharType="end"/>
          </w:r>
        </w:p>
        <w:p w14:paraId="08F8CB0F" w14:textId="5E2E3493" w:rsidR="00691028" w:rsidRDefault="00691028">
          <w:pPr>
            <w:pStyle w:val="TOC3"/>
            <w:tabs>
              <w:tab w:val="right" w:leader="dot" w:pos="10790"/>
            </w:tabs>
            <w:rPr>
              <w:rFonts w:eastAsiaTheme="minorEastAsia" w:cstheme="minorBidi"/>
              <w:noProof/>
              <w:sz w:val="24"/>
              <w:szCs w:val="24"/>
              <w:lang w:eastAsia="ja-JP"/>
            </w:rPr>
          </w:pPr>
          <w:r>
            <w:rPr>
              <w:noProof/>
            </w:rPr>
            <w:t>The Nominating Committee</w:t>
          </w:r>
          <w:r>
            <w:rPr>
              <w:noProof/>
            </w:rPr>
            <w:tab/>
          </w:r>
          <w:r>
            <w:rPr>
              <w:noProof/>
            </w:rPr>
            <w:fldChar w:fldCharType="begin"/>
          </w:r>
          <w:r>
            <w:rPr>
              <w:noProof/>
            </w:rPr>
            <w:instrText xml:space="preserve"> PAGEREF _Toc370036956 \h </w:instrText>
          </w:r>
          <w:r>
            <w:rPr>
              <w:noProof/>
            </w:rPr>
          </w:r>
          <w:r>
            <w:rPr>
              <w:noProof/>
            </w:rPr>
            <w:fldChar w:fldCharType="separate"/>
          </w:r>
          <w:r w:rsidR="00FD6FF5">
            <w:rPr>
              <w:noProof/>
            </w:rPr>
            <w:t>5</w:t>
          </w:r>
          <w:r>
            <w:rPr>
              <w:noProof/>
            </w:rPr>
            <w:fldChar w:fldCharType="end"/>
          </w:r>
        </w:p>
        <w:p w14:paraId="4B92AE1A" w14:textId="013411C8" w:rsidR="00691028" w:rsidRDefault="00691028">
          <w:pPr>
            <w:pStyle w:val="TOC3"/>
            <w:tabs>
              <w:tab w:val="right" w:leader="dot" w:pos="10790"/>
            </w:tabs>
            <w:rPr>
              <w:rFonts w:eastAsiaTheme="minorEastAsia" w:cstheme="minorBidi"/>
              <w:noProof/>
              <w:sz w:val="24"/>
              <w:szCs w:val="24"/>
              <w:lang w:eastAsia="ja-JP"/>
            </w:rPr>
          </w:pPr>
          <w:r>
            <w:rPr>
              <w:noProof/>
            </w:rPr>
            <w:t>The Awards Committee</w:t>
          </w:r>
          <w:r>
            <w:rPr>
              <w:noProof/>
            </w:rPr>
            <w:tab/>
          </w:r>
          <w:r>
            <w:rPr>
              <w:noProof/>
            </w:rPr>
            <w:fldChar w:fldCharType="begin"/>
          </w:r>
          <w:r>
            <w:rPr>
              <w:noProof/>
            </w:rPr>
            <w:instrText xml:space="preserve"> PAGEREF _Toc370036957 \h </w:instrText>
          </w:r>
          <w:r>
            <w:rPr>
              <w:noProof/>
            </w:rPr>
          </w:r>
          <w:r>
            <w:rPr>
              <w:noProof/>
            </w:rPr>
            <w:fldChar w:fldCharType="separate"/>
          </w:r>
          <w:r w:rsidR="00FD6FF5">
            <w:rPr>
              <w:noProof/>
            </w:rPr>
            <w:t>6</w:t>
          </w:r>
          <w:r>
            <w:rPr>
              <w:noProof/>
            </w:rPr>
            <w:fldChar w:fldCharType="end"/>
          </w:r>
        </w:p>
        <w:p w14:paraId="552E095D" w14:textId="61C4F0CC" w:rsidR="00691028" w:rsidRDefault="00691028">
          <w:pPr>
            <w:pStyle w:val="TOC3"/>
            <w:tabs>
              <w:tab w:val="right" w:leader="dot" w:pos="10790"/>
            </w:tabs>
            <w:rPr>
              <w:rFonts w:eastAsiaTheme="minorEastAsia" w:cstheme="minorBidi"/>
              <w:noProof/>
              <w:sz w:val="24"/>
              <w:szCs w:val="24"/>
              <w:lang w:eastAsia="ja-JP"/>
            </w:rPr>
          </w:pPr>
          <w:r>
            <w:rPr>
              <w:noProof/>
            </w:rPr>
            <w:t>The Public Relations Committee</w:t>
          </w:r>
          <w:r>
            <w:rPr>
              <w:noProof/>
            </w:rPr>
            <w:tab/>
          </w:r>
          <w:r>
            <w:rPr>
              <w:noProof/>
            </w:rPr>
            <w:fldChar w:fldCharType="begin"/>
          </w:r>
          <w:r>
            <w:rPr>
              <w:noProof/>
            </w:rPr>
            <w:instrText xml:space="preserve"> PAGEREF _Toc370036958 \h </w:instrText>
          </w:r>
          <w:r>
            <w:rPr>
              <w:noProof/>
            </w:rPr>
          </w:r>
          <w:r>
            <w:rPr>
              <w:noProof/>
            </w:rPr>
            <w:fldChar w:fldCharType="separate"/>
          </w:r>
          <w:r w:rsidR="00FD6FF5">
            <w:rPr>
              <w:noProof/>
            </w:rPr>
            <w:t>6</w:t>
          </w:r>
          <w:r>
            <w:rPr>
              <w:noProof/>
            </w:rPr>
            <w:fldChar w:fldCharType="end"/>
          </w:r>
        </w:p>
        <w:p w14:paraId="622A2088" w14:textId="275E4BC9" w:rsidR="00691028" w:rsidRDefault="00691028">
          <w:pPr>
            <w:pStyle w:val="TOC3"/>
            <w:tabs>
              <w:tab w:val="right" w:leader="dot" w:pos="10790"/>
            </w:tabs>
            <w:rPr>
              <w:rFonts w:eastAsiaTheme="minorEastAsia" w:cstheme="minorBidi"/>
              <w:noProof/>
              <w:sz w:val="24"/>
              <w:szCs w:val="24"/>
              <w:lang w:eastAsia="ja-JP"/>
            </w:rPr>
          </w:pPr>
          <w:r>
            <w:rPr>
              <w:noProof/>
            </w:rPr>
            <w:t>By-Laws Committee</w:t>
          </w:r>
          <w:r>
            <w:rPr>
              <w:noProof/>
            </w:rPr>
            <w:tab/>
          </w:r>
          <w:r>
            <w:rPr>
              <w:noProof/>
            </w:rPr>
            <w:fldChar w:fldCharType="begin"/>
          </w:r>
          <w:r>
            <w:rPr>
              <w:noProof/>
            </w:rPr>
            <w:instrText xml:space="preserve"> PAGEREF _Toc370036959 \h </w:instrText>
          </w:r>
          <w:r>
            <w:rPr>
              <w:noProof/>
            </w:rPr>
          </w:r>
          <w:r>
            <w:rPr>
              <w:noProof/>
            </w:rPr>
            <w:fldChar w:fldCharType="separate"/>
          </w:r>
          <w:r w:rsidR="00FD6FF5">
            <w:rPr>
              <w:noProof/>
            </w:rPr>
            <w:t>7</w:t>
          </w:r>
          <w:r>
            <w:rPr>
              <w:noProof/>
            </w:rPr>
            <w:fldChar w:fldCharType="end"/>
          </w:r>
        </w:p>
        <w:p w14:paraId="052EE2E4" w14:textId="50D4A036" w:rsidR="00691028" w:rsidRDefault="00691028">
          <w:pPr>
            <w:pStyle w:val="TOC3"/>
            <w:tabs>
              <w:tab w:val="right" w:leader="dot" w:pos="10790"/>
            </w:tabs>
            <w:rPr>
              <w:rFonts w:eastAsiaTheme="minorEastAsia" w:cstheme="minorBidi"/>
              <w:noProof/>
              <w:sz w:val="24"/>
              <w:szCs w:val="24"/>
              <w:lang w:eastAsia="ja-JP"/>
            </w:rPr>
          </w:pPr>
          <w:r>
            <w:rPr>
              <w:noProof/>
            </w:rPr>
            <w:t>Ad Hoc Committees</w:t>
          </w:r>
          <w:r>
            <w:rPr>
              <w:noProof/>
            </w:rPr>
            <w:tab/>
          </w:r>
          <w:r>
            <w:rPr>
              <w:noProof/>
            </w:rPr>
            <w:fldChar w:fldCharType="begin"/>
          </w:r>
          <w:r>
            <w:rPr>
              <w:noProof/>
            </w:rPr>
            <w:instrText xml:space="preserve"> PAGEREF _Toc370036960 \h </w:instrText>
          </w:r>
          <w:r>
            <w:rPr>
              <w:noProof/>
            </w:rPr>
          </w:r>
          <w:r>
            <w:rPr>
              <w:noProof/>
            </w:rPr>
            <w:fldChar w:fldCharType="separate"/>
          </w:r>
          <w:r w:rsidR="00FD6FF5">
            <w:rPr>
              <w:noProof/>
            </w:rPr>
            <w:t>7</w:t>
          </w:r>
          <w:r>
            <w:rPr>
              <w:noProof/>
            </w:rPr>
            <w:fldChar w:fldCharType="end"/>
          </w:r>
        </w:p>
        <w:p w14:paraId="72C3045D" w14:textId="617FC56C" w:rsidR="00691028" w:rsidRDefault="00691028">
          <w:pPr>
            <w:pStyle w:val="TOC1"/>
            <w:tabs>
              <w:tab w:val="right" w:leader="dot" w:pos="10790"/>
            </w:tabs>
            <w:rPr>
              <w:rFonts w:eastAsiaTheme="minorEastAsia" w:cstheme="minorBidi"/>
              <w:b w:val="0"/>
              <w:noProof/>
              <w:lang w:eastAsia="ja-JP"/>
            </w:rPr>
          </w:pPr>
          <w:r>
            <w:rPr>
              <w:noProof/>
            </w:rPr>
            <w:t>MEETINGS</w:t>
          </w:r>
          <w:r>
            <w:rPr>
              <w:noProof/>
            </w:rPr>
            <w:tab/>
          </w:r>
          <w:r>
            <w:rPr>
              <w:noProof/>
            </w:rPr>
            <w:fldChar w:fldCharType="begin"/>
          </w:r>
          <w:r>
            <w:rPr>
              <w:noProof/>
            </w:rPr>
            <w:instrText xml:space="preserve"> PAGEREF _Toc370036961 \h </w:instrText>
          </w:r>
          <w:r>
            <w:rPr>
              <w:noProof/>
            </w:rPr>
          </w:r>
          <w:r>
            <w:rPr>
              <w:noProof/>
            </w:rPr>
            <w:fldChar w:fldCharType="separate"/>
          </w:r>
          <w:r w:rsidR="00FD6FF5">
            <w:rPr>
              <w:noProof/>
            </w:rPr>
            <w:t>7</w:t>
          </w:r>
          <w:r>
            <w:rPr>
              <w:noProof/>
            </w:rPr>
            <w:fldChar w:fldCharType="end"/>
          </w:r>
        </w:p>
        <w:p w14:paraId="3E8B6530" w14:textId="206CBFCF" w:rsidR="00691028" w:rsidRDefault="00691028">
          <w:pPr>
            <w:pStyle w:val="TOC1"/>
            <w:tabs>
              <w:tab w:val="right" w:leader="dot" w:pos="10790"/>
            </w:tabs>
            <w:rPr>
              <w:rFonts w:eastAsiaTheme="minorEastAsia" w:cstheme="minorBidi"/>
              <w:b w:val="0"/>
              <w:noProof/>
              <w:lang w:eastAsia="ja-JP"/>
            </w:rPr>
          </w:pPr>
          <w:r>
            <w:rPr>
              <w:noProof/>
            </w:rPr>
            <w:t>POLICIES AND PROCEDURES</w:t>
          </w:r>
          <w:r>
            <w:rPr>
              <w:noProof/>
            </w:rPr>
            <w:tab/>
          </w:r>
          <w:r>
            <w:rPr>
              <w:noProof/>
            </w:rPr>
            <w:fldChar w:fldCharType="begin"/>
          </w:r>
          <w:r>
            <w:rPr>
              <w:noProof/>
            </w:rPr>
            <w:instrText xml:space="preserve"> PAGEREF _Toc370036962 \h </w:instrText>
          </w:r>
          <w:r>
            <w:rPr>
              <w:noProof/>
            </w:rPr>
          </w:r>
          <w:r>
            <w:rPr>
              <w:noProof/>
            </w:rPr>
            <w:fldChar w:fldCharType="separate"/>
          </w:r>
          <w:r w:rsidR="00FD6FF5">
            <w:rPr>
              <w:noProof/>
            </w:rPr>
            <w:t>8</w:t>
          </w:r>
          <w:r>
            <w:rPr>
              <w:noProof/>
            </w:rPr>
            <w:fldChar w:fldCharType="end"/>
          </w:r>
        </w:p>
        <w:p w14:paraId="04B5B097" w14:textId="3AA020C6" w:rsidR="00691028" w:rsidRDefault="00691028">
          <w:pPr>
            <w:pStyle w:val="TOC2"/>
            <w:tabs>
              <w:tab w:val="right" w:leader="dot" w:pos="10790"/>
            </w:tabs>
            <w:rPr>
              <w:rFonts w:eastAsiaTheme="minorEastAsia" w:cstheme="minorBidi"/>
              <w:b w:val="0"/>
              <w:noProof/>
              <w:sz w:val="24"/>
              <w:szCs w:val="24"/>
              <w:lang w:eastAsia="ja-JP"/>
            </w:rPr>
          </w:pPr>
          <w:r>
            <w:rPr>
              <w:noProof/>
            </w:rPr>
            <w:t>ELECTIONS</w:t>
          </w:r>
          <w:r>
            <w:rPr>
              <w:noProof/>
            </w:rPr>
            <w:tab/>
          </w:r>
          <w:r>
            <w:rPr>
              <w:noProof/>
            </w:rPr>
            <w:fldChar w:fldCharType="begin"/>
          </w:r>
          <w:r>
            <w:rPr>
              <w:noProof/>
            </w:rPr>
            <w:instrText xml:space="preserve"> PAGEREF _Toc370036963 \h </w:instrText>
          </w:r>
          <w:r>
            <w:rPr>
              <w:noProof/>
            </w:rPr>
          </w:r>
          <w:r>
            <w:rPr>
              <w:noProof/>
            </w:rPr>
            <w:fldChar w:fldCharType="separate"/>
          </w:r>
          <w:r w:rsidR="00FD6FF5">
            <w:rPr>
              <w:noProof/>
            </w:rPr>
            <w:t>8</w:t>
          </w:r>
          <w:r>
            <w:rPr>
              <w:noProof/>
            </w:rPr>
            <w:fldChar w:fldCharType="end"/>
          </w:r>
        </w:p>
        <w:p w14:paraId="494455A4" w14:textId="67AB5422" w:rsidR="00691028" w:rsidRDefault="00691028">
          <w:pPr>
            <w:pStyle w:val="TOC3"/>
            <w:tabs>
              <w:tab w:val="right" w:leader="dot" w:pos="10790"/>
            </w:tabs>
            <w:rPr>
              <w:rFonts w:eastAsiaTheme="minorEastAsia" w:cstheme="minorBidi"/>
              <w:noProof/>
              <w:sz w:val="24"/>
              <w:szCs w:val="24"/>
              <w:lang w:eastAsia="ja-JP"/>
            </w:rPr>
          </w:pPr>
          <w:r>
            <w:rPr>
              <w:noProof/>
            </w:rPr>
            <w:t>Nomination and Election Procedures</w:t>
          </w:r>
          <w:r>
            <w:rPr>
              <w:noProof/>
            </w:rPr>
            <w:tab/>
          </w:r>
          <w:r>
            <w:rPr>
              <w:noProof/>
            </w:rPr>
            <w:fldChar w:fldCharType="begin"/>
          </w:r>
          <w:r>
            <w:rPr>
              <w:noProof/>
            </w:rPr>
            <w:instrText xml:space="preserve"> PAGEREF _Toc370036964 \h </w:instrText>
          </w:r>
          <w:r>
            <w:rPr>
              <w:noProof/>
            </w:rPr>
          </w:r>
          <w:r>
            <w:rPr>
              <w:noProof/>
            </w:rPr>
            <w:fldChar w:fldCharType="separate"/>
          </w:r>
          <w:r w:rsidR="00FD6FF5">
            <w:rPr>
              <w:noProof/>
            </w:rPr>
            <w:t>8</w:t>
          </w:r>
          <w:r>
            <w:rPr>
              <w:noProof/>
            </w:rPr>
            <w:fldChar w:fldCharType="end"/>
          </w:r>
        </w:p>
        <w:p w14:paraId="5D9644AD" w14:textId="2E100DCB" w:rsidR="00691028" w:rsidRDefault="00691028">
          <w:pPr>
            <w:pStyle w:val="TOC2"/>
            <w:tabs>
              <w:tab w:val="right" w:leader="dot" w:pos="10790"/>
            </w:tabs>
            <w:rPr>
              <w:rFonts w:eastAsiaTheme="minorEastAsia" w:cstheme="minorBidi"/>
              <w:b w:val="0"/>
              <w:noProof/>
              <w:sz w:val="24"/>
              <w:szCs w:val="24"/>
              <w:lang w:eastAsia="ja-JP"/>
            </w:rPr>
          </w:pPr>
          <w:r>
            <w:rPr>
              <w:noProof/>
            </w:rPr>
            <w:t>AWARDS</w:t>
          </w:r>
          <w:r>
            <w:rPr>
              <w:noProof/>
            </w:rPr>
            <w:tab/>
          </w:r>
          <w:r>
            <w:rPr>
              <w:noProof/>
            </w:rPr>
            <w:fldChar w:fldCharType="begin"/>
          </w:r>
          <w:r>
            <w:rPr>
              <w:noProof/>
            </w:rPr>
            <w:instrText xml:space="preserve"> PAGEREF _Toc370036965 \h </w:instrText>
          </w:r>
          <w:r>
            <w:rPr>
              <w:noProof/>
            </w:rPr>
          </w:r>
          <w:r>
            <w:rPr>
              <w:noProof/>
            </w:rPr>
            <w:fldChar w:fldCharType="separate"/>
          </w:r>
          <w:r w:rsidR="00FD6FF5">
            <w:rPr>
              <w:noProof/>
            </w:rPr>
            <w:t>8</w:t>
          </w:r>
          <w:r>
            <w:rPr>
              <w:noProof/>
            </w:rPr>
            <w:fldChar w:fldCharType="end"/>
          </w:r>
        </w:p>
        <w:p w14:paraId="68D5815A" w14:textId="1DBF8CFE" w:rsidR="00691028" w:rsidRDefault="00691028">
          <w:pPr>
            <w:pStyle w:val="TOC3"/>
            <w:tabs>
              <w:tab w:val="right" w:leader="dot" w:pos="10790"/>
            </w:tabs>
            <w:rPr>
              <w:rFonts w:eastAsiaTheme="minorEastAsia" w:cstheme="minorBidi"/>
              <w:noProof/>
              <w:sz w:val="24"/>
              <w:szCs w:val="24"/>
              <w:lang w:eastAsia="ja-JP"/>
            </w:rPr>
          </w:pPr>
          <w:r>
            <w:rPr>
              <w:noProof/>
            </w:rPr>
            <w:t>Nomination Procedures</w:t>
          </w:r>
          <w:r>
            <w:rPr>
              <w:noProof/>
            </w:rPr>
            <w:tab/>
          </w:r>
          <w:r>
            <w:rPr>
              <w:noProof/>
            </w:rPr>
            <w:fldChar w:fldCharType="begin"/>
          </w:r>
          <w:r>
            <w:rPr>
              <w:noProof/>
            </w:rPr>
            <w:instrText xml:space="preserve"> PAGEREF _Toc370036966 \h </w:instrText>
          </w:r>
          <w:r>
            <w:rPr>
              <w:noProof/>
            </w:rPr>
          </w:r>
          <w:r>
            <w:rPr>
              <w:noProof/>
            </w:rPr>
            <w:fldChar w:fldCharType="separate"/>
          </w:r>
          <w:r w:rsidR="00FD6FF5">
            <w:rPr>
              <w:noProof/>
            </w:rPr>
            <w:t>8</w:t>
          </w:r>
          <w:r>
            <w:rPr>
              <w:noProof/>
            </w:rPr>
            <w:fldChar w:fldCharType="end"/>
          </w:r>
        </w:p>
        <w:p w14:paraId="61D05819" w14:textId="4346ECA4" w:rsidR="00691028" w:rsidRDefault="00691028">
          <w:pPr>
            <w:pStyle w:val="TOC3"/>
            <w:tabs>
              <w:tab w:val="right" w:leader="dot" w:pos="10790"/>
            </w:tabs>
            <w:rPr>
              <w:rFonts w:eastAsiaTheme="minorEastAsia" w:cstheme="minorBidi"/>
              <w:noProof/>
              <w:sz w:val="24"/>
              <w:szCs w:val="24"/>
              <w:lang w:eastAsia="ja-JP"/>
            </w:rPr>
          </w:pPr>
          <w:r>
            <w:rPr>
              <w:noProof/>
            </w:rPr>
            <w:t>Past Recipients of the TAER O&amp;M Best Practice Award</w:t>
          </w:r>
          <w:r>
            <w:rPr>
              <w:noProof/>
            </w:rPr>
            <w:tab/>
          </w:r>
          <w:r>
            <w:rPr>
              <w:noProof/>
            </w:rPr>
            <w:fldChar w:fldCharType="begin"/>
          </w:r>
          <w:r>
            <w:rPr>
              <w:noProof/>
            </w:rPr>
            <w:instrText xml:space="preserve"> PAGEREF _Toc370036967 \h </w:instrText>
          </w:r>
          <w:r>
            <w:rPr>
              <w:noProof/>
            </w:rPr>
          </w:r>
          <w:r>
            <w:rPr>
              <w:noProof/>
            </w:rPr>
            <w:fldChar w:fldCharType="separate"/>
          </w:r>
          <w:r w:rsidR="00FD6FF5">
            <w:rPr>
              <w:noProof/>
            </w:rPr>
            <w:t>9</w:t>
          </w:r>
          <w:r>
            <w:rPr>
              <w:noProof/>
            </w:rPr>
            <w:fldChar w:fldCharType="end"/>
          </w:r>
        </w:p>
        <w:p w14:paraId="10D0A155" w14:textId="48954221" w:rsidR="00691028" w:rsidRDefault="00691028">
          <w:pPr>
            <w:pStyle w:val="TOC3"/>
            <w:tabs>
              <w:tab w:val="right" w:leader="dot" w:pos="10790"/>
            </w:tabs>
            <w:rPr>
              <w:rFonts w:eastAsiaTheme="minorEastAsia" w:cstheme="minorBidi"/>
              <w:noProof/>
              <w:sz w:val="24"/>
              <w:szCs w:val="24"/>
              <w:lang w:eastAsia="ja-JP"/>
            </w:rPr>
          </w:pPr>
          <w:r>
            <w:rPr>
              <w:noProof/>
            </w:rPr>
            <w:t>Past Recipients of the Bob Bryant/Bill Bryan Leadership Award</w:t>
          </w:r>
          <w:r>
            <w:rPr>
              <w:noProof/>
            </w:rPr>
            <w:tab/>
          </w:r>
          <w:r>
            <w:rPr>
              <w:noProof/>
            </w:rPr>
            <w:fldChar w:fldCharType="begin"/>
          </w:r>
          <w:r>
            <w:rPr>
              <w:noProof/>
            </w:rPr>
            <w:instrText xml:space="preserve"> PAGEREF _Toc370036968 \h </w:instrText>
          </w:r>
          <w:r>
            <w:rPr>
              <w:noProof/>
            </w:rPr>
          </w:r>
          <w:r>
            <w:rPr>
              <w:noProof/>
            </w:rPr>
            <w:fldChar w:fldCharType="separate"/>
          </w:r>
          <w:r w:rsidR="00FD6FF5">
            <w:rPr>
              <w:noProof/>
            </w:rPr>
            <w:t>9</w:t>
          </w:r>
          <w:r>
            <w:rPr>
              <w:noProof/>
            </w:rPr>
            <w:fldChar w:fldCharType="end"/>
          </w:r>
        </w:p>
        <w:p w14:paraId="2ECA0316" w14:textId="02795EA4" w:rsidR="00691028" w:rsidRDefault="00691028">
          <w:pPr>
            <w:pStyle w:val="TOC3"/>
            <w:tabs>
              <w:tab w:val="right" w:leader="dot" w:pos="10790"/>
            </w:tabs>
            <w:rPr>
              <w:rFonts w:eastAsiaTheme="minorEastAsia" w:cstheme="minorBidi"/>
              <w:noProof/>
              <w:sz w:val="24"/>
              <w:szCs w:val="24"/>
              <w:lang w:eastAsia="ja-JP"/>
            </w:rPr>
          </w:pPr>
          <w:r>
            <w:rPr>
              <w:noProof/>
            </w:rPr>
            <w:t>Past Recipients of the Mike Shirley O&amp;M Student Award</w:t>
          </w:r>
          <w:r>
            <w:rPr>
              <w:noProof/>
            </w:rPr>
            <w:tab/>
          </w:r>
          <w:r>
            <w:rPr>
              <w:noProof/>
            </w:rPr>
            <w:fldChar w:fldCharType="begin"/>
          </w:r>
          <w:r>
            <w:rPr>
              <w:noProof/>
            </w:rPr>
            <w:instrText xml:space="preserve"> PAGEREF _Toc370036969 \h </w:instrText>
          </w:r>
          <w:r>
            <w:rPr>
              <w:noProof/>
            </w:rPr>
          </w:r>
          <w:r>
            <w:rPr>
              <w:noProof/>
            </w:rPr>
            <w:fldChar w:fldCharType="separate"/>
          </w:r>
          <w:r w:rsidR="00FD6FF5">
            <w:rPr>
              <w:noProof/>
            </w:rPr>
            <w:t>9</w:t>
          </w:r>
          <w:r>
            <w:rPr>
              <w:noProof/>
            </w:rPr>
            <w:fldChar w:fldCharType="end"/>
          </w:r>
        </w:p>
        <w:p w14:paraId="16E5283B" w14:textId="2AC6A6F0" w:rsidR="00691028" w:rsidRDefault="00691028">
          <w:pPr>
            <w:pStyle w:val="TOC2"/>
            <w:tabs>
              <w:tab w:val="right" w:leader="dot" w:pos="10790"/>
            </w:tabs>
            <w:rPr>
              <w:rFonts w:eastAsiaTheme="minorEastAsia" w:cstheme="minorBidi"/>
              <w:b w:val="0"/>
              <w:noProof/>
              <w:sz w:val="24"/>
              <w:szCs w:val="24"/>
              <w:lang w:eastAsia="ja-JP"/>
            </w:rPr>
          </w:pPr>
          <w:r>
            <w:rPr>
              <w:noProof/>
            </w:rPr>
            <w:t>APPENDICES</w:t>
          </w:r>
          <w:r>
            <w:rPr>
              <w:noProof/>
            </w:rPr>
            <w:tab/>
          </w:r>
          <w:r>
            <w:rPr>
              <w:noProof/>
            </w:rPr>
            <w:fldChar w:fldCharType="begin"/>
          </w:r>
          <w:r>
            <w:rPr>
              <w:noProof/>
            </w:rPr>
            <w:instrText xml:space="preserve"> PAGEREF _Toc370036970 \h </w:instrText>
          </w:r>
          <w:r>
            <w:rPr>
              <w:noProof/>
            </w:rPr>
          </w:r>
          <w:r>
            <w:rPr>
              <w:noProof/>
            </w:rPr>
            <w:fldChar w:fldCharType="separate"/>
          </w:r>
          <w:r w:rsidR="00FD6FF5">
            <w:rPr>
              <w:noProof/>
            </w:rPr>
            <w:t>10</w:t>
          </w:r>
          <w:r>
            <w:rPr>
              <w:noProof/>
            </w:rPr>
            <w:fldChar w:fldCharType="end"/>
          </w:r>
        </w:p>
        <w:p w14:paraId="70450C9D" w14:textId="5239320B" w:rsidR="00691028" w:rsidRDefault="00691028">
          <w:pPr>
            <w:pStyle w:val="TOC2"/>
            <w:tabs>
              <w:tab w:val="right" w:leader="dot" w:pos="10790"/>
            </w:tabs>
            <w:rPr>
              <w:rFonts w:eastAsiaTheme="minorEastAsia" w:cstheme="minorBidi"/>
              <w:b w:val="0"/>
              <w:noProof/>
              <w:sz w:val="24"/>
              <w:szCs w:val="24"/>
              <w:lang w:eastAsia="ja-JP"/>
            </w:rPr>
          </w:pPr>
          <w:r>
            <w:rPr>
              <w:noProof/>
            </w:rPr>
            <w:t>TAER O&amp;M DIVISION</w:t>
          </w:r>
          <w:r>
            <w:rPr>
              <w:noProof/>
            </w:rPr>
            <w:tab/>
          </w:r>
          <w:r>
            <w:rPr>
              <w:noProof/>
            </w:rPr>
            <w:fldChar w:fldCharType="begin"/>
          </w:r>
          <w:r>
            <w:rPr>
              <w:noProof/>
            </w:rPr>
            <w:instrText xml:space="preserve"> PAGEREF _Toc370036971 \h </w:instrText>
          </w:r>
          <w:r>
            <w:rPr>
              <w:noProof/>
            </w:rPr>
          </w:r>
          <w:r>
            <w:rPr>
              <w:noProof/>
            </w:rPr>
            <w:fldChar w:fldCharType="separate"/>
          </w:r>
          <w:r w:rsidR="00FD6FF5">
            <w:rPr>
              <w:noProof/>
            </w:rPr>
            <w:t>11</w:t>
          </w:r>
          <w:r>
            <w:rPr>
              <w:noProof/>
            </w:rPr>
            <w:fldChar w:fldCharType="end"/>
          </w:r>
        </w:p>
        <w:p w14:paraId="2401D12F" w14:textId="2E078DEA" w:rsidR="00691028" w:rsidRDefault="00691028">
          <w:pPr>
            <w:pStyle w:val="TOC2"/>
            <w:tabs>
              <w:tab w:val="right" w:leader="dot" w:pos="10790"/>
            </w:tabs>
            <w:rPr>
              <w:rFonts w:eastAsiaTheme="minorEastAsia" w:cstheme="minorBidi"/>
              <w:b w:val="0"/>
              <w:noProof/>
              <w:sz w:val="24"/>
              <w:szCs w:val="24"/>
              <w:lang w:eastAsia="ja-JP"/>
            </w:rPr>
          </w:pPr>
          <w:r>
            <w:rPr>
              <w:noProof/>
            </w:rPr>
            <w:t>NOMINATION FOR OFFICE</w:t>
          </w:r>
          <w:r>
            <w:rPr>
              <w:noProof/>
            </w:rPr>
            <w:tab/>
          </w:r>
          <w:r>
            <w:rPr>
              <w:noProof/>
            </w:rPr>
            <w:fldChar w:fldCharType="begin"/>
          </w:r>
          <w:r>
            <w:rPr>
              <w:noProof/>
            </w:rPr>
            <w:instrText xml:space="preserve"> PAGEREF _Toc370036972 \h </w:instrText>
          </w:r>
          <w:r>
            <w:rPr>
              <w:noProof/>
            </w:rPr>
          </w:r>
          <w:r>
            <w:rPr>
              <w:noProof/>
            </w:rPr>
            <w:fldChar w:fldCharType="separate"/>
          </w:r>
          <w:r w:rsidR="00FD6FF5">
            <w:rPr>
              <w:noProof/>
            </w:rPr>
            <w:t>11</w:t>
          </w:r>
          <w:r>
            <w:rPr>
              <w:noProof/>
            </w:rPr>
            <w:fldChar w:fldCharType="end"/>
          </w:r>
        </w:p>
        <w:p w14:paraId="74C2AC26" w14:textId="7E7B39FD" w:rsidR="00691028" w:rsidRDefault="00691028">
          <w:pPr>
            <w:pStyle w:val="TOC2"/>
            <w:tabs>
              <w:tab w:val="right" w:leader="dot" w:pos="10790"/>
            </w:tabs>
            <w:rPr>
              <w:rFonts w:eastAsiaTheme="minorEastAsia" w:cstheme="minorBidi"/>
              <w:b w:val="0"/>
              <w:noProof/>
              <w:sz w:val="24"/>
              <w:szCs w:val="24"/>
              <w:lang w:eastAsia="ja-JP"/>
            </w:rPr>
          </w:pPr>
          <w:r>
            <w:rPr>
              <w:noProof/>
            </w:rPr>
            <w:t>TAER O&amp;M DIVISION</w:t>
          </w:r>
          <w:r>
            <w:rPr>
              <w:noProof/>
            </w:rPr>
            <w:tab/>
          </w:r>
          <w:r>
            <w:rPr>
              <w:noProof/>
            </w:rPr>
            <w:fldChar w:fldCharType="begin"/>
          </w:r>
          <w:r>
            <w:rPr>
              <w:noProof/>
            </w:rPr>
            <w:instrText xml:space="preserve"> PAGEREF _Toc370036973 \h </w:instrText>
          </w:r>
          <w:r>
            <w:rPr>
              <w:noProof/>
            </w:rPr>
          </w:r>
          <w:r>
            <w:rPr>
              <w:noProof/>
            </w:rPr>
            <w:fldChar w:fldCharType="separate"/>
          </w:r>
          <w:r w:rsidR="00FD6FF5">
            <w:rPr>
              <w:noProof/>
            </w:rPr>
            <w:t>12</w:t>
          </w:r>
          <w:r>
            <w:rPr>
              <w:noProof/>
            </w:rPr>
            <w:fldChar w:fldCharType="end"/>
          </w:r>
        </w:p>
        <w:p w14:paraId="6B5310DC" w14:textId="59D070E7" w:rsidR="00691028" w:rsidRDefault="00691028">
          <w:pPr>
            <w:pStyle w:val="TOC2"/>
            <w:tabs>
              <w:tab w:val="right" w:leader="dot" w:pos="10790"/>
            </w:tabs>
            <w:rPr>
              <w:rFonts w:eastAsiaTheme="minorEastAsia" w:cstheme="minorBidi"/>
              <w:b w:val="0"/>
              <w:noProof/>
              <w:sz w:val="24"/>
              <w:szCs w:val="24"/>
              <w:lang w:eastAsia="ja-JP"/>
            </w:rPr>
          </w:pPr>
          <w:r>
            <w:rPr>
              <w:noProof/>
            </w:rPr>
            <w:t>AWARD NOMINATION</w:t>
          </w:r>
          <w:r>
            <w:rPr>
              <w:noProof/>
            </w:rPr>
            <w:tab/>
          </w:r>
          <w:r>
            <w:rPr>
              <w:noProof/>
            </w:rPr>
            <w:fldChar w:fldCharType="begin"/>
          </w:r>
          <w:r>
            <w:rPr>
              <w:noProof/>
            </w:rPr>
            <w:instrText xml:space="preserve"> PAGEREF _Toc370036974 \h </w:instrText>
          </w:r>
          <w:r>
            <w:rPr>
              <w:noProof/>
            </w:rPr>
          </w:r>
          <w:r>
            <w:rPr>
              <w:noProof/>
            </w:rPr>
            <w:fldChar w:fldCharType="separate"/>
          </w:r>
          <w:r w:rsidR="00FD6FF5">
            <w:rPr>
              <w:noProof/>
            </w:rPr>
            <w:t>12</w:t>
          </w:r>
          <w:r>
            <w:rPr>
              <w:noProof/>
            </w:rPr>
            <w:fldChar w:fldCharType="end"/>
          </w:r>
        </w:p>
        <w:p w14:paraId="6CBAA6DB" w14:textId="7F6FA360" w:rsidR="00691028" w:rsidRDefault="00691028">
          <w:pPr>
            <w:pStyle w:val="TOC3"/>
            <w:tabs>
              <w:tab w:val="right" w:leader="dot" w:pos="10790"/>
            </w:tabs>
            <w:rPr>
              <w:rFonts w:eastAsiaTheme="minorEastAsia" w:cstheme="minorBidi"/>
              <w:noProof/>
              <w:sz w:val="24"/>
              <w:szCs w:val="24"/>
              <w:lang w:eastAsia="ja-JP"/>
            </w:rPr>
          </w:pPr>
          <w:r>
            <w:rPr>
              <w:noProof/>
            </w:rPr>
            <w:t>The TAER O&amp;M Best Practice Award</w:t>
          </w:r>
          <w:r>
            <w:rPr>
              <w:noProof/>
            </w:rPr>
            <w:tab/>
          </w:r>
          <w:r>
            <w:rPr>
              <w:noProof/>
            </w:rPr>
            <w:fldChar w:fldCharType="begin"/>
          </w:r>
          <w:r>
            <w:rPr>
              <w:noProof/>
            </w:rPr>
            <w:instrText xml:space="preserve"> PAGEREF _Toc370036975 \h </w:instrText>
          </w:r>
          <w:r>
            <w:rPr>
              <w:noProof/>
            </w:rPr>
          </w:r>
          <w:r>
            <w:rPr>
              <w:noProof/>
            </w:rPr>
            <w:fldChar w:fldCharType="separate"/>
          </w:r>
          <w:r w:rsidR="00FD6FF5">
            <w:rPr>
              <w:noProof/>
            </w:rPr>
            <w:t>12</w:t>
          </w:r>
          <w:r>
            <w:rPr>
              <w:noProof/>
            </w:rPr>
            <w:fldChar w:fldCharType="end"/>
          </w:r>
        </w:p>
        <w:p w14:paraId="4F9FFECB" w14:textId="1CEC14D8" w:rsidR="00691028" w:rsidRDefault="00691028">
          <w:pPr>
            <w:pStyle w:val="TOC3"/>
            <w:tabs>
              <w:tab w:val="right" w:leader="dot" w:pos="10790"/>
            </w:tabs>
            <w:rPr>
              <w:rFonts w:eastAsiaTheme="minorEastAsia" w:cstheme="minorBidi"/>
              <w:noProof/>
              <w:sz w:val="24"/>
              <w:szCs w:val="24"/>
              <w:lang w:eastAsia="ja-JP"/>
            </w:rPr>
          </w:pPr>
          <w:r>
            <w:rPr>
              <w:noProof/>
            </w:rPr>
            <w:t>Bob Bryant/Bill Bryan O&amp;M Leadership Award</w:t>
          </w:r>
          <w:r>
            <w:rPr>
              <w:noProof/>
            </w:rPr>
            <w:tab/>
          </w:r>
          <w:r>
            <w:rPr>
              <w:noProof/>
            </w:rPr>
            <w:fldChar w:fldCharType="begin"/>
          </w:r>
          <w:r>
            <w:rPr>
              <w:noProof/>
            </w:rPr>
            <w:instrText xml:space="preserve"> PAGEREF _Toc370036976 \h </w:instrText>
          </w:r>
          <w:r>
            <w:rPr>
              <w:noProof/>
            </w:rPr>
          </w:r>
          <w:r>
            <w:rPr>
              <w:noProof/>
            </w:rPr>
            <w:fldChar w:fldCharType="separate"/>
          </w:r>
          <w:r w:rsidR="00FD6FF5">
            <w:rPr>
              <w:noProof/>
            </w:rPr>
            <w:t>12</w:t>
          </w:r>
          <w:r>
            <w:rPr>
              <w:noProof/>
            </w:rPr>
            <w:fldChar w:fldCharType="end"/>
          </w:r>
        </w:p>
        <w:p w14:paraId="47FE867D" w14:textId="18D3E3F7" w:rsidR="00691028" w:rsidRDefault="00691028">
          <w:pPr>
            <w:pStyle w:val="TOC3"/>
            <w:tabs>
              <w:tab w:val="right" w:leader="dot" w:pos="10790"/>
            </w:tabs>
            <w:rPr>
              <w:rFonts w:eastAsiaTheme="minorEastAsia" w:cstheme="minorBidi"/>
              <w:noProof/>
              <w:sz w:val="24"/>
              <w:szCs w:val="24"/>
              <w:lang w:eastAsia="ja-JP"/>
            </w:rPr>
          </w:pPr>
          <w:r>
            <w:rPr>
              <w:noProof/>
            </w:rPr>
            <w:t>The Mike Shirley O&amp;M Student Award</w:t>
          </w:r>
          <w:r>
            <w:rPr>
              <w:noProof/>
            </w:rPr>
            <w:tab/>
          </w:r>
          <w:r>
            <w:rPr>
              <w:noProof/>
            </w:rPr>
            <w:fldChar w:fldCharType="begin"/>
          </w:r>
          <w:r>
            <w:rPr>
              <w:noProof/>
            </w:rPr>
            <w:instrText xml:space="preserve"> PAGEREF _Toc370036977 \h </w:instrText>
          </w:r>
          <w:r>
            <w:rPr>
              <w:noProof/>
            </w:rPr>
          </w:r>
          <w:r>
            <w:rPr>
              <w:noProof/>
            </w:rPr>
            <w:fldChar w:fldCharType="separate"/>
          </w:r>
          <w:r w:rsidR="00FD6FF5">
            <w:rPr>
              <w:noProof/>
            </w:rPr>
            <w:t>12</w:t>
          </w:r>
          <w:r>
            <w:rPr>
              <w:noProof/>
            </w:rPr>
            <w:fldChar w:fldCharType="end"/>
          </w:r>
        </w:p>
        <w:p w14:paraId="0A7A53F6" w14:textId="2A3F1687" w:rsidR="00691028" w:rsidRDefault="00691028">
          <w:pPr>
            <w:pStyle w:val="TOC2"/>
            <w:tabs>
              <w:tab w:val="right" w:leader="dot" w:pos="10790"/>
            </w:tabs>
            <w:rPr>
              <w:rFonts w:eastAsiaTheme="minorEastAsia" w:cstheme="minorBidi"/>
              <w:b w:val="0"/>
              <w:noProof/>
              <w:sz w:val="24"/>
              <w:szCs w:val="24"/>
              <w:lang w:eastAsia="ja-JP"/>
            </w:rPr>
          </w:pPr>
          <w:r>
            <w:rPr>
              <w:noProof/>
            </w:rPr>
            <w:t>O&amp;M Division Timeline</w:t>
          </w:r>
          <w:r>
            <w:rPr>
              <w:noProof/>
            </w:rPr>
            <w:tab/>
          </w:r>
          <w:r>
            <w:rPr>
              <w:noProof/>
            </w:rPr>
            <w:fldChar w:fldCharType="begin"/>
          </w:r>
          <w:r>
            <w:rPr>
              <w:noProof/>
            </w:rPr>
            <w:instrText xml:space="preserve"> PAGEREF _Toc370036978 \h </w:instrText>
          </w:r>
          <w:r>
            <w:rPr>
              <w:noProof/>
            </w:rPr>
          </w:r>
          <w:r>
            <w:rPr>
              <w:noProof/>
            </w:rPr>
            <w:fldChar w:fldCharType="separate"/>
          </w:r>
          <w:r w:rsidR="00FD6FF5">
            <w:rPr>
              <w:noProof/>
            </w:rPr>
            <w:t>13</w:t>
          </w:r>
          <w:r>
            <w:rPr>
              <w:noProof/>
            </w:rPr>
            <w:fldChar w:fldCharType="end"/>
          </w:r>
        </w:p>
        <w:p w14:paraId="11F3C316" w14:textId="0492E093" w:rsidR="00691028" w:rsidRDefault="00691028">
          <w:pPr>
            <w:pStyle w:val="TOC3"/>
            <w:tabs>
              <w:tab w:val="right" w:leader="dot" w:pos="10790"/>
            </w:tabs>
            <w:rPr>
              <w:rFonts w:eastAsiaTheme="minorEastAsia" w:cstheme="minorBidi"/>
              <w:noProof/>
              <w:sz w:val="24"/>
              <w:szCs w:val="24"/>
              <w:lang w:eastAsia="ja-JP"/>
            </w:rPr>
          </w:pPr>
          <w:r>
            <w:rPr>
              <w:noProof/>
            </w:rPr>
            <w:t>Even Numbered Years</w:t>
          </w:r>
          <w:r>
            <w:rPr>
              <w:noProof/>
            </w:rPr>
            <w:tab/>
          </w:r>
          <w:r>
            <w:rPr>
              <w:noProof/>
            </w:rPr>
            <w:fldChar w:fldCharType="begin"/>
          </w:r>
          <w:r>
            <w:rPr>
              <w:noProof/>
            </w:rPr>
            <w:instrText xml:space="preserve"> PAGEREF _Toc370036979 \h </w:instrText>
          </w:r>
          <w:r>
            <w:rPr>
              <w:noProof/>
            </w:rPr>
          </w:r>
          <w:r>
            <w:rPr>
              <w:noProof/>
            </w:rPr>
            <w:fldChar w:fldCharType="separate"/>
          </w:r>
          <w:r w:rsidR="00FD6FF5">
            <w:rPr>
              <w:noProof/>
            </w:rPr>
            <w:t>13</w:t>
          </w:r>
          <w:r>
            <w:rPr>
              <w:noProof/>
            </w:rPr>
            <w:fldChar w:fldCharType="end"/>
          </w:r>
        </w:p>
        <w:p w14:paraId="4F8FD7BE" w14:textId="46562D2F" w:rsidR="00691028" w:rsidRDefault="00691028">
          <w:pPr>
            <w:pStyle w:val="TOC3"/>
            <w:tabs>
              <w:tab w:val="right" w:leader="dot" w:pos="10790"/>
            </w:tabs>
            <w:rPr>
              <w:rFonts w:eastAsiaTheme="minorEastAsia" w:cstheme="minorBidi"/>
              <w:noProof/>
              <w:sz w:val="24"/>
              <w:szCs w:val="24"/>
              <w:lang w:eastAsia="ja-JP"/>
            </w:rPr>
          </w:pPr>
          <w:r>
            <w:rPr>
              <w:noProof/>
            </w:rPr>
            <w:t>Odd Numbered Years</w:t>
          </w:r>
          <w:r>
            <w:rPr>
              <w:noProof/>
            </w:rPr>
            <w:tab/>
          </w:r>
          <w:r>
            <w:rPr>
              <w:noProof/>
            </w:rPr>
            <w:fldChar w:fldCharType="begin"/>
          </w:r>
          <w:r>
            <w:rPr>
              <w:noProof/>
            </w:rPr>
            <w:instrText xml:space="preserve"> PAGEREF _Toc370036980 \h </w:instrText>
          </w:r>
          <w:r>
            <w:rPr>
              <w:noProof/>
            </w:rPr>
          </w:r>
          <w:r>
            <w:rPr>
              <w:noProof/>
            </w:rPr>
            <w:fldChar w:fldCharType="separate"/>
          </w:r>
          <w:r w:rsidR="00FD6FF5">
            <w:rPr>
              <w:noProof/>
            </w:rPr>
            <w:t>13</w:t>
          </w:r>
          <w:r>
            <w:rPr>
              <w:noProof/>
            </w:rPr>
            <w:fldChar w:fldCharType="end"/>
          </w:r>
        </w:p>
        <w:p w14:paraId="5C546911" w14:textId="77777777" w:rsidR="00714FCA" w:rsidRDefault="00714FCA">
          <w:r>
            <w:rPr>
              <w:b/>
              <w:bCs/>
              <w:noProof/>
            </w:rPr>
            <w:fldChar w:fldCharType="end"/>
          </w:r>
        </w:p>
      </w:sdtContent>
    </w:sdt>
    <w:p w14:paraId="2D4F913C" w14:textId="77777777" w:rsidR="00FC7048" w:rsidRDefault="00FC7048">
      <w:pPr>
        <w:rPr>
          <w:rFonts w:ascii="Arial" w:hAnsi="Arial" w:cs="Arial"/>
          <w:b/>
          <w:color w:val="181818"/>
          <w:sz w:val="28"/>
          <w:szCs w:val="28"/>
        </w:rPr>
      </w:pPr>
      <w:r>
        <w:lastRenderedPageBreak/>
        <w:br w:type="page"/>
      </w:r>
    </w:p>
    <w:p w14:paraId="60837F64" w14:textId="77777777" w:rsidR="002625B6" w:rsidRPr="00FC7048" w:rsidRDefault="002625B6" w:rsidP="00FC7048">
      <w:pPr>
        <w:pStyle w:val="Heading1"/>
      </w:pPr>
      <w:bookmarkStart w:id="4" w:name="_Toc370036945"/>
      <w:r w:rsidRPr="00FC7048">
        <w:lastRenderedPageBreak/>
        <w:t>PURPOSE AND OBJECTIVES</w:t>
      </w:r>
      <w:bookmarkEnd w:id="4"/>
    </w:p>
    <w:p w14:paraId="2FBAFBF1" w14:textId="77777777" w:rsidR="002625B6" w:rsidRPr="006C4914" w:rsidRDefault="002625B6" w:rsidP="006C4914">
      <w:pPr>
        <w:widowControl w:val="0"/>
        <w:numPr>
          <w:ilvl w:val="0"/>
          <w:numId w:val="1"/>
        </w:numPr>
        <w:autoSpaceDE w:val="0"/>
        <w:autoSpaceDN w:val="0"/>
        <w:adjustRightInd w:val="0"/>
        <w:rPr>
          <w:rFonts w:ascii="Arial" w:hAnsi="Arial" w:cs="Arial"/>
          <w:color w:val="181818"/>
        </w:rPr>
      </w:pPr>
      <w:r w:rsidRPr="00CB4A96">
        <w:rPr>
          <w:rFonts w:ascii="Arial" w:hAnsi="Arial" w:cs="Arial"/>
          <w:color w:val="181818"/>
        </w:rPr>
        <w:t xml:space="preserve">The purpose of TAER O&amp;M </w:t>
      </w:r>
      <w:r w:rsidR="00BD709C">
        <w:rPr>
          <w:rFonts w:ascii="Arial" w:hAnsi="Arial" w:cs="Arial"/>
          <w:color w:val="181818"/>
        </w:rPr>
        <w:t>Division</w:t>
      </w:r>
      <w:r w:rsidRPr="00CB4A96">
        <w:rPr>
          <w:rFonts w:ascii="Arial" w:hAnsi="Arial" w:cs="Arial"/>
          <w:color w:val="181818"/>
        </w:rPr>
        <w:t xml:space="preserve"> is to encourage and</w:t>
      </w:r>
      <w:r w:rsidR="00CB4A96">
        <w:rPr>
          <w:rFonts w:ascii="Arial" w:hAnsi="Arial" w:cs="Arial"/>
          <w:color w:val="181818"/>
        </w:rPr>
        <w:t xml:space="preserve"> </w:t>
      </w:r>
      <w:r w:rsidRPr="00CB4A96">
        <w:rPr>
          <w:rFonts w:ascii="Arial" w:hAnsi="Arial" w:cs="Arial"/>
          <w:color w:val="181818"/>
        </w:rPr>
        <w:t>support professional standards and improvement of orientation and</w:t>
      </w:r>
      <w:r w:rsidR="00CB4A96">
        <w:rPr>
          <w:rFonts w:ascii="Arial" w:hAnsi="Arial" w:cs="Arial"/>
          <w:color w:val="181818"/>
        </w:rPr>
        <w:t xml:space="preserve"> </w:t>
      </w:r>
      <w:r w:rsidRPr="00CB4A96">
        <w:rPr>
          <w:rFonts w:ascii="Arial" w:hAnsi="Arial" w:cs="Arial"/>
          <w:color w:val="181818"/>
        </w:rPr>
        <w:t>mobility (O&amp;M) practices and services in accordance with the bylaws, policies and procedures of AER. This shall be accomplished through:</w:t>
      </w:r>
    </w:p>
    <w:p w14:paraId="33601382" w14:textId="77777777" w:rsidR="002625B6" w:rsidRPr="006C4914" w:rsidRDefault="002625B6" w:rsidP="006C4914">
      <w:pPr>
        <w:widowControl w:val="0"/>
        <w:numPr>
          <w:ilvl w:val="0"/>
          <w:numId w:val="1"/>
        </w:numPr>
        <w:autoSpaceDE w:val="0"/>
        <w:autoSpaceDN w:val="0"/>
        <w:adjustRightInd w:val="0"/>
        <w:rPr>
          <w:rFonts w:ascii="Arial" w:hAnsi="Arial" w:cs="Arial"/>
          <w:color w:val="181818"/>
        </w:rPr>
      </w:pPr>
      <w:r w:rsidRPr="00CB4A96">
        <w:rPr>
          <w:rFonts w:ascii="Arial" w:hAnsi="Arial" w:cs="Arial"/>
          <w:color w:val="181818"/>
        </w:rPr>
        <w:t>Offering professional development opportunities in O&amp;M at the state and local levels</w:t>
      </w:r>
      <w:r w:rsidRPr="00CB4A96">
        <w:rPr>
          <w:rFonts w:ascii="Arial" w:hAnsi="Arial" w:cs="Arial"/>
          <w:color w:val="494949"/>
        </w:rPr>
        <w:t xml:space="preserve">, </w:t>
      </w:r>
      <w:r w:rsidRPr="00CB4A96">
        <w:rPr>
          <w:rFonts w:ascii="Arial" w:hAnsi="Arial" w:cs="Arial"/>
          <w:color w:val="181818"/>
        </w:rPr>
        <w:t>through conference programs, newsletters, distribution of professional materials, workshops and any other means of promoting professional growth and education.</w:t>
      </w:r>
    </w:p>
    <w:p w14:paraId="07D93C98" w14:textId="77777777" w:rsidR="002625B6" w:rsidRPr="006C4914" w:rsidRDefault="002625B6" w:rsidP="006C4914">
      <w:pPr>
        <w:widowControl w:val="0"/>
        <w:numPr>
          <w:ilvl w:val="0"/>
          <w:numId w:val="1"/>
        </w:numPr>
        <w:autoSpaceDE w:val="0"/>
        <w:autoSpaceDN w:val="0"/>
        <w:adjustRightInd w:val="0"/>
        <w:rPr>
          <w:rFonts w:ascii="Arial" w:hAnsi="Arial" w:cs="Arial"/>
          <w:color w:val="181818"/>
        </w:rPr>
      </w:pPr>
      <w:r w:rsidRPr="00CB4A96">
        <w:rPr>
          <w:rFonts w:ascii="Arial" w:hAnsi="Arial" w:cs="Arial"/>
          <w:color w:val="181818"/>
        </w:rPr>
        <w:t>Advancement of professionalism in O&amp;M by supporting</w:t>
      </w:r>
      <w:r w:rsidR="00CB4A96">
        <w:rPr>
          <w:rFonts w:ascii="Arial" w:hAnsi="Arial" w:cs="Arial"/>
          <w:color w:val="181818"/>
        </w:rPr>
        <w:t xml:space="preserve"> </w:t>
      </w:r>
      <w:r w:rsidRPr="00CB4A96">
        <w:rPr>
          <w:rFonts w:ascii="Arial" w:hAnsi="Arial" w:cs="Arial"/>
          <w:color w:val="181818"/>
        </w:rPr>
        <w:t>professional certification, certification standards and competenc</w:t>
      </w:r>
      <w:r w:rsidR="00C73116">
        <w:rPr>
          <w:rFonts w:ascii="Arial" w:hAnsi="Arial" w:cs="Arial"/>
          <w:color w:val="181818"/>
        </w:rPr>
        <w:t>ies specifically related to the</w:t>
      </w:r>
      <w:r w:rsidRPr="00CB4A96">
        <w:rPr>
          <w:rFonts w:ascii="Arial" w:hAnsi="Arial" w:cs="Arial"/>
          <w:color w:val="181818"/>
        </w:rPr>
        <w:t xml:space="preserve"> practice of O&amp;M.</w:t>
      </w:r>
    </w:p>
    <w:p w14:paraId="33F648F2" w14:textId="77777777" w:rsidR="002625B6" w:rsidRPr="006C4914" w:rsidRDefault="002625B6" w:rsidP="006C4914">
      <w:pPr>
        <w:widowControl w:val="0"/>
        <w:numPr>
          <w:ilvl w:val="0"/>
          <w:numId w:val="1"/>
        </w:numPr>
        <w:autoSpaceDE w:val="0"/>
        <w:autoSpaceDN w:val="0"/>
        <w:adjustRightInd w:val="0"/>
        <w:rPr>
          <w:rFonts w:ascii="Arial" w:hAnsi="Arial" w:cs="Arial"/>
          <w:color w:val="181818"/>
        </w:rPr>
      </w:pPr>
      <w:r w:rsidRPr="00CB4A96">
        <w:rPr>
          <w:rFonts w:ascii="Arial" w:hAnsi="Arial" w:cs="Arial"/>
          <w:color w:val="181818"/>
        </w:rPr>
        <w:t>Working to improve and expand O&amp;M services for individuals with visual impairments by:</w:t>
      </w:r>
    </w:p>
    <w:p w14:paraId="0A592876" w14:textId="77777777" w:rsidR="00CB4A96" w:rsidRDefault="00CB4A96" w:rsidP="00CB4A96">
      <w:pPr>
        <w:widowControl w:val="0"/>
        <w:numPr>
          <w:ilvl w:val="1"/>
          <w:numId w:val="1"/>
        </w:numPr>
        <w:autoSpaceDE w:val="0"/>
        <w:autoSpaceDN w:val="0"/>
        <w:adjustRightInd w:val="0"/>
        <w:rPr>
          <w:rFonts w:ascii="Arial" w:hAnsi="Arial" w:cs="Arial"/>
          <w:color w:val="181818"/>
        </w:rPr>
      </w:pPr>
      <w:r>
        <w:rPr>
          <w:rFonts w:ascii="Arial" w:hAnsi="Arial" w:cs="Arial"/>
          <w:color w:val="181818"/>
        </w:rPr>
        <w:t>S</w:t>
      </w:r>
      <w:r w:rsidR="002625B6" w:rsidRPr="00CB4A96">
        <w:rPr>
          <w:rFonts w:ascii="Arial" w:hAnsi="Arial" w:cs="Arial"/>
          <w:color w:val="181818"/>
        </w:rPr>
        <w:t>upporting research and innovative program</w:t>
      </w:r>
      <w:r>
        <w:rPr>
          <w:rFonts w:ascii="Arial" w:hAnsi="Arial" w:cs="Arial"/>
          <w:color w:val="181818"/>
        </w:rPr>
        <w:t xml:space="preserve"> </w:t>
      </w:r>
      <w:r w:rsidR="002625B6" w:rsidRPr="00CB4A96">
        <w:rPr>
          <w:rFonts w:ascii="Arial" w:hAnsi="Arial" w:cs="Arial"/>
          <w:color w:val="181818"/>
        </w:rPr>
        <w:t>development.</w:t>
      </w:r>
    </w:p>
    <w:p w14:paraId="1971E15B" w14:textId="77777777" w:rsidR="00CB4A96" w:rsidRDefault="00CB4A96" w:rsidP="00CB4A96">
      <w:pPr>
        <w:widowControl w:val="0"/>
        <w:numPr>
          <w:ilvl w:val="1"/>
          <w:numId w:val="1"/>
        </w:numPr>
        <w:autoSpaceDE w:val="0"/>
        <w:autoSpaceDN w:val="0"/>
        <w:adjustRightInd w:val="0"/>
        <w:rPr>
          <w:rFonts w:ascii="Arial" w:hAnsi="Arial" w:cs="Arial"/>
          <w:color w:val="181818"/>
        </w:rPr>
      </w:pPr>
      <w:r>
        <w:rPr>
          <w:rFonts w:ascii="Arial" w:hAnsi="Arial" w:cs="Arial"/>
          <w:color w:val="181818"/>
        </w:rPr>
        <w:t>A</w:t>
      </w:r>
      <w:r w:rsidR="002625B6" w:rsidRPr="00CB4A96">
        <w:rPr>
          <w:rFonts w:ascii="Arial" w:hAnsi="Arial" w:cs="Arial"/>
          <w:color w:val="181818"/>
        </w:rPr>
        <w:t>dvocating for public policies which benefit persons who are blind and visually impaired and the professionals</w:t>
      </w:r>
      <w:r w:rsidR="00C73116">
        <w:rPr>
          <w:rFonts w:ascii="Arial" w:hAnsi="Arial" w:cs="Arial"/>
          <w:color w:val="181818"/>
        </w:rPr>
        <w:t xml:space="preserve"> that</w:t>
      </w:r>
      <w:r w:rsidR="002625B6" w:rsidRPr="00CB4A96">
        <w:rPr>
          <w:rFonts w:ascii="Arial" w:hAnsi="Arial" w:cs="Arial"/>
          <w:color w:val="181818"/>
        </w:rPr>
        <w:t xml:space="preserve"> work with them; and</w:t>
      </w:r>
    </w:p>
    <w:p w14:paraId="40DF1329" w14:textId="77777777" w:rsidR="00AE72F8" w:rsidRPr="006C4914" w:rsidRDefault="00CB4A96" w:rsidP="006C4914">
      <w:pPr>
        <w:widowControl w:val="0"/>
        <w:numPr>
          <w:ilvl w:val="1"/>
          <w:numId w:val="1"/>
        </w:numPr>
        <w:autoSpaceDE w:val="0"/>
        <w:autoSpaceDN w:val="0"/>
        <w:adjustRightInd w:val="0"/>
        <w:rPr>
          <w:rFonts w:ascii="Arial" w:hAnsi="Arial" w:cs="Arial"/>
          <w:color w:val="181818"/>
        </w:rPr>
      </w:pPr>
      <w:r>
        <w:rPr>
          <w:rFonts w:ascii="Arial" w:hAnsi="Arial" w:cs="Arial"/>
          <w:color w:val="181818"/>
        </w:rPr>
        <w:t>P</w:t>
      </w:r>
      <w:r w:rsidR="002625B6" w:rsidRPr="00CB4A96">
        <w:rPr>
          <w:rFonts w:ascii="Arial" w:hAnsi="Arial" w:cs="Arial"/>
          <w:color w:val="181818"/>
        </w:rPr>
        <w:t>roviding a forum for discussion of issues and</w:t>
      </w:r>
      <w:r>
        <w:rPr>
          <w:rFonts w:ascii="Arial" w:hAnsi="Arial" w:cs="Arial"/>
          <w:color w:val="181818"/>
        </w:rPr>
        <w:t xml:space="preserve"> </w:t>
      </w:r>
      <w:r w:rsidR="002625B6" w:rsidRPr="00CB4A96">
        <w:rPr>
          <w:rFonts w:ascii="Arial" w:hAnsi="Arial" w:cs="Arial"/>
          <w:color w:val="181818"/>
        </w:rPr>
        <w:t>opportunities related to the delivery of O&amp;M services.</w:t>
      </w:r>
    </w:p>
    <w:p w14:paraId="48EEE116" w14:textId="77777777" w:rsidR="002625B6" w:rsidRPr="00B21E0D" w:rsidRDefault="002625B6" w:rsidP="00FC7048">
      <w:pPr>
        <w:pStyle w:val="Heading1"/>
      </w:pPr>
      <w:bookmarkStart w:id="5" w:name="_Toc370036946"/>
      <w:r w:rsidRPr="00B21E0D">
        <w:t>MEMBERSHIP</w:t>
      </w:r>
      <w:bookmarkEnd w:id="5"/>
    </w:p>
    <w:p w14:paraId="0F3DF6FD" w14:textId="77777777" w:rsidR="002625B6" w:rsidRPr="007C3DC0" w:rsidRDefault="002625B6" w:rsidP="006C4914">
      <w:pPr>
        <w:widowControl w:val="0"/>
        <w:numPr>
          <w:ilvl w:val="0"/>
          <w:numId w:val="3"/>
        </w:numPr>
        <w:autoSpaceDE w:val="0"/>
        <w:autoSpaceDN w:val="0"/>
        <w:adjustRightInd w:val="0"/>
        <w:rPr>
          <w:rFonts w:ascii="Arial" w:hAnsi="Arial" w:cs="Arial"/>
          <w:b/>
          <w:color w:val="0C0C0C"/>
          <w:u w:val="single"/>
        </w:rPr>
      </w:pPr>
      <w:r w:rsidRPr="00CB4A96">
        <w:rPr>
          <w:rFonts w:ascii="Arial" w:hAnsi="Arial" w:cs="Arial"/>
          <w:color w:val="0C0C0C"/>
        </w:rPr>
        <w:t xml:space="preserve">Eligibility. The membership of TAER O&amp;M </w:t>
      </w:r>
      <w:r w:rsidR="00BD709C">
        <w:rPr>
          <w:rFonts w:ascii="Arial" w:hAnsi="Arial" w:cs="Arial"/>
          <w:color w:val="0C0C0C"/>
        </w:rPr>
        <w:t>Division</w:t>
      </w:r>
      <w:r w:rsidRPr="00CB4A96">
        <w:rPr>
          <w:rFonts w:ascii="Arial" w:hAnsi="Arial" w:cs="Arial"/>
          <w:color w:val="0C0C0C"/>
        </w:rPr>
        <w:t xml:space="preserve"> shall be open to all individual members of TAER. </w:t>
      </w:r>
      <w:r w:rsidRPr="007C3DC0">
        <w:rPr>
          <w:rFonts w:ascii="Arial" w:hAnsi="Arial" w:cs="Arial"/>
          <w:b/>
          <w:color w:val="0C0C0C"/>
          <w:u w:val="single"/>
        </w:rPr>
        <w:t>For official voting purposes, the membership shall consist of TAER individual members who are members of Division Nine of AER.</w:t>
      </w:r>
    </w:p>
    <w:p w14:paraId="57391443" w14:textId="77777777" w:rsidR="002625B6" w:rsidRPr="006C4914" w:rsidRDefault="002625B6" w:rsidP="006C4914">
      <w:pPr>
        <w:widowControl w:val="0"/>
        <w:numPr>
          <w:ilvl w:val="0"/>
          <w:numId w:val="3"/>
        </w:numPr>
        <w:autoSpaceDE w:val="0"/>
        <w:autoSpaceDN w:val="0"/>
        <w:adjustRightInd w:val="0"/>
        <w:rPr>
          <w:rFonts w:ascii="Arial" w:hAnsi="Arial" w:cs="Arial"/>
          <w:color w:val="0C0C0C"/>
        </w:rPr>
      </w:pPr>
      <w:r w:rsidRPr="00CB4A96">
        <w:rPr>
          <w:rFonts w:ascii="Arial" w:hAnsi="Arial" w:cs="Arial"/>
          <w:color w:val="0C0C0C"/>
        </w:rPr>
        <w:t xml:space="preserve">Non-Discrimination. No person otherwise eligible shall be denied membership in TAER O&amp;M </w:t>
      </w:r>
      <w:r w:rsidR="00BD709C">
        <w:rPr>
          <w:rFonts w:ascii="Arial" w:hAnsi="Arial" w:cs="Arial"/>
          <w:color w:val="0C0C0C"/>
        </w:rPr>
        <w:t>Division</w:t>
      </w:r>
      <w:r w:rsidRPr="00CB4A96">
        <w:rPr>
          <w:rFonts w:ascii="Arial" w:hAnsi="Arial" w:cs="Arial"/>
          <w:color w:val="0C0C0C"/>
        </w:rPr>
        <w:t xml:space="preserve"> on the basis of age, sex, race, religion, national origin, or disability.</w:t>
      </w:r>
    </w:p>
    <w:p w14:paraId="43CB2BB3" w14:textId="77777777" w:rsidR="002625B6" w:rsidRPr="00CB4A96" w:rsidRDefault="00AE72F8" w:rsidP="00AE72F8">
      <w:pPr>
        <w:widowControl w:val="0"/>
        <w:numPr>
          <w:ilvl w:val="0"/>
          <w:numId w:val="3"/>
        </w:numPr>
        <w:autoSpaceDE w:val="0"/>
        <w:autoSpaceDN w:val="0"/>
        <w:adjustRightInd w:val="0"/>
        <w:rPr>
          <w:rFonts w:ascii="Arial" w:hAnsi="Arial" w:cs="Arial"/>
          <w:color w:val="0C0C0C"/>
        </w:rPr>
      </w:pPr>
      <w:r w:rsidRPr="00AE72F8">
        <w:rPr>
          <w:rFonts w:ascii="Arial" w:hAnsi="Arial" w:cs="Arial"/>
          <w:b/>
          <w:color w:val="0C0C0C"/>
          <w:u w:val="single"/>
        </w:rPr>
        <w:t xml:space="preserve">Voting Rights. </w:t>
      </w:r>
      <w:r w:rsidR="002625B6" w:rsidRPr="00AE72F8">
        <w:rPr>
          <w:rFonts w:ascii="Arial" w:hAnsi="Arial" w:cs="Arial"/>
          <w:b/>
          <w:color w:val="0C0C0C"/>
          <w:u w:val="single"/>
        </w:rPr>
        <w:t xml:space="preserve"> Any pe</w:t>
      </w:r>
      <w:r w:rsidR="007C3DC0">
        <w:rPr>
          <w:rFonts w:ascii="Arial" w:hAnsi="Arial" w:cs="Arial"/>
          <w:b/>
          <w:color w:val="0C0C0C"/>
          <w:u w:val="single"/>
        </w:rPr>
        <w:t xml:space="preserve">rson who is a voting member of </w:t>
      </w:r>
      <w:r w:rsidR="002625B6" w:rsidRPr="00AE72F8">
        <w:rPr>
          <w:rFonts w:ascii="Arial" w:hAnsi="Arial" w:cs="Arial"/>
          <w:b/>
          <w:color w:val="0C0C0C"/>
          <w:u w:val="single"/>
        </w:rPr>
        <w:t xml:space="preserve">AER who </w:t>
      </w:r>
      <w:r w:rsidR="007C3DC0">
        <w:rPr>
          <w:rFonts w:ascii="Arial" w:hAnsi="Arial" w:cs="Arial"/>
          <w:b/>
          <w:color w:val="0C0C0C"/>
          <w:u w:val="single"/>
        </w:rPr>
        <w:t xml:space="preserve">has selected membership in the </w:t>
      </w:r>
      <w:r w:rsidR="002625B6" w:rsidRPr="00AE72F8">
        <w:rPr>
          <w:rFonts w:ascii="Arial" w:hAnsi="Arial" w:cs="Arial"/>
          <w:b/>
          <w:color w:val="0C0C0C"/>
          <w:u w:val="single"/>
        </w:rPr>
        <w:t xml:space="preserve">O&amp;M </w:t>
      </w:r>
      <w:r w:rsidR="00BD709C">
        <w:rPr>
          <w:rFonts w:ascii="Arial" w:hAnsi="Arial" w:cs="Arial"/>
          <w:b/>
          <w:color w:val="0C0C0C"/>
          <w:u w:val="single"/>
        </w:rPr>
        <w:t>Division</w:t>
      </w:r>
      <w:r w:rsidR="002625B6" w:rsidRPr="00AE72F8">
        <w:rPr>
          <w:rFonts w:ascii="Arial" w:hAnsi="Arial" w:cs="Arial"/>
          <w:b/>
          <w:color w:val="0C0C0C"/>
          <w:u w:val="single"/>
        </w:rPr>
        <w:t xml:space="preserve"> shall be eligible to vote</w:t>
      </w:r>
      <w:r w:rsidR="002625B6" w:rsidRPr="00CB4A96">
        <w:rPr>
          <w:rFonts w:ascii="Arial" w:hAnsi="Arial" w:cs="Arial"/>
          <w:color w:val="0C0C0C"/>
        </w:rPr>
        <w:t xml:space="preserve">. </w:t>
      </w:r>
    </w:p>
    <w:p w14:paraId="6458584D" w14:textId="77777777" w:rsidR="002625B6" w:rsidRPr="00FC7048" w:rsidRDefault="002625B6" w:rsidP="00FC7048">
      <w:pPr>
        <w:pStyle w:val="Heading1"/>
      </w:pPr>
      <w:bookmarkStart w:id="6" w:name="_Toc370036947"/>
      <w:r w:rsidRPr="00FC7048">
        <w:t>OFFICERS AND EXECUTIVE COMMITTEE</w:t>
      </w:r>
      <w:bookmarkEnd w:id="6"/>
    </w:p>
    <w:p w14:paraId="2C407FDB" w14:textId="77777777" w:rsidR="002625B6" w:rsidRPr="006C4914" w:rsidRDefault="002625B6" w:rsidP="006C4914">
      <w:pPr>
        <w:widowControl w:val="0"/>
        <w:numPr>
          <w:ilvl w:val="0"/>
          <w:numId w:val="4"/>
        </w:numPr>
        <w:autoSpaceDE w:val="0"/>
        <w:autoSpaceDN w:val="0"/>
        <w:adjustRightInd w:val="0"/>
        <w:rPr>
          <w:rFonts w:ascii="Arial" w:hAnsi="Arial" w:cs="Arial"/>
          <w:color w:val="0C0C0C"/>
        </w:rPr>
      </w:pPr>
      <w:r w:rsidRPr="00B21E0D">
        <w:rPr>
          <w:rFonts w:ascii="Arial" w:hAnsi="Arial" w:cs="Arial"/>
          <w:b/>
          <w:color w:val="0C0C0C"/>
        </w:rPr>
        <w:t>Officers.</w:t>
      </w:r>
      <w:r w:rsidRPr="00CB4A96">
        <w:rPr>
          <w:rFonts w:ascii="Arial" w:hAnsi="Arial" w:cs="Arial"/>
          <w:color w:val="0C0C0C"/>
        </w:rPr>
        <w:t xml:space="preserve"> The Officers of the TAER O&amp;M </w:t>
      </w:r>
      <w:r w:rsidR="00BD709C">
        <w:rPr>
          <w:rFonts w:ascii="Arial" w:hAnsi="Arial" w:cs="Arial"/>
          <w:color w:val="0C0C0C"/>
        </w:rPr>
        <w:t>Division</w:t>
      </w:r>
      <w:r w:rsidRPr="00CB4A96">
        <w:rPr>
          <w:rFonts w:ascii="Arial" w:hAnsi="Arial" w:cs="Arial"/>
          <w:color w:val="0C0C0C"/>
        </w:rPr>
        <w:t xml:space="preserve"> shall be</w:t>
      </w:r>
      <w:r w:rsidR="00AE72F8">
        <w:rPr>
          <w:rFonts w:ascii="Arial" w:hAnsi="Arial" w:cs="Arial"/>
          <w:color w:val="0C0C0C"/>
        </w:rPr>
        <w:t xml:space="preserve"> </w:t>
      </w:r>
      <w:r w:rsidRPr="00AE72F8">
        <w:rPr>
          <w:rFonts w:ascii="Arial" w:hAnsi="Arial" w:cs="Arial"/>
          <w:color w:val="0C0C0C"/>
        </w:rPr>
        <w:t xml:space="preserve">Chair, </w:t>
      </w:r>
      <w:r w:rsidR="00AE72F8">
        <w:rPr>
          <w:rFonts w:ascii="Arial" w:hAnsi="Arial" w:cs="Arial"/>
          <w:color w:val="0C0C0C"/>
        </w:rPr>
        <w:t>Chair-Elect, Secretary</w:t>
      </w:r>
      <w:r w:rsidRPr="00AE72F8">
        <w:rPr>
          <w:rFonts w:ascii="Arial" w:hAnsi="Arial" w:cs="Arial"/>
          <w:color w:val="0C0C0C"/>
        </w:rPr>
        <w:t>, and Newsletter Editor.</w:t>
      </w:r>
    </w:p>
    <w:p w14:paraId="4175AE07" w14:textId="7E54A200" w:rsidR="002625B6" w:rsidRDefault="002625B6" w:rsidP="006C4914">
      <w:pPr>
        <w:widowControl w:val="0"/>
        <w:numPr>
          <w:ilvl w:val="0"/>
          <w:numId w:val="4"/>
        </w:numPr>
        <w:autoSpaceDE w:val="0"/>
        <w:autoSpaceDN w:val="0"/>
        <w:adjustRightInd w:val="0"/>
        <w:rPr>
          <w:ins w:id="7" w:author="Bernet,Andrew" w:date="2021-03-23T09:49:00Z"/>
          <w:rFonts w:ascii="Arial" w:hAnsi="Arial" w:cs="Arial"/>
          <w:color w:val="0C0C0C"/>
        </w:rPr>
      </w:pPr>
      <w:r w:rsidRPr="00B21E0D">
        <w:rPr>
          <w:rFonts w:ascii="Arial" w:hAnsi="Arial" w:cs="Arial"/>
          <w:b/>
          <w:color w:val="0C0C0C"/>
        </w:rPr>
        <w:t>The Executive Committee</w:t>
      </w:r>
      <w:r w:rsidRPr="00CB4A96">
        <w:rPr>
          <w:rFonts w:ascii="Arial" w:hAnsi="Arial" w:cs="Arial"/>
          <w:color w:val="0C0C0C"/>
        </w:rPr>
        <w:t xml:space="preserve"> shall consist of all elected officers and two members elected at large. Each Ex</w:t>
      </w:r>
      <w:r w:rsidR="00C73116">
        <w:rPr>
          <w:rFonts w:ascii="Arial" w:hAnsi="Arial" w:cs="Arial"/>
          <w:color w:val="0C0C0C"/>
        </w:rPr>
        <w:t>ecutive committee member shall</w:t>
      </w:r>
      <w:r w:rsidRPr="00CB4A96">
        <w:rPr>
          <w:rFonts w:ascii="Arial" w:hAnsi="Arial" w:cs="Arial"/>
          <w:color w:val="0C0C0C"/>
        </w:rPr>
        <w:t xml:space="preserve"> be elected for a </w:t>
      </w:r>
      <w:del w:id="8" w:author="Bernet,Andrew" w:date="2021-03-22T13:03:00Z">
        <w:r w:rsidRPr="00BD709C" w:rsidDel="00D07B56">
          <w:rPr>
            <w:rFonts w:ascii="Arial" w:hAnsi="Arial" w:cs="Arial"/>
            <w:b/>
            <w:color w:val="0C0C0C"/>
            <w:u w:val="single"/>
          </w:rPr>
          <w:delText>two year</w:delText>
        </w:r>
      </w:del>
      <w:ins w:id="9" w:author="Bernet,Andrew" w:date="2021-03-22T13:03:00Z">
        <w:r w:rsidR="00D07B56" w:rsidRPr="00BD709C">
          <w:rPr>
            <w:rFonts w:ascii="Arial" w:hAnsi="Arial" w:cs="Arial"/>
            <w:b/>
            <w:color w:val="0C0C0C"/>
            <w:u w:val="single"/>
          </w:rPr>
          <w:t>two-year</w:t>
        </w:r>
      </w:ins>
      <w:r w:rsidRPr="00BD709C">
        <w:rPr>
          <w:rFonts w:ascii="Arial" w:hAnsi="Arial" w:cs="Arial"/>
          <w:b/>
          <w:color w:val="0C0C0C"/>
          <w:u w:val="single"/>
        </w:rPr>
        <w:t xml:space="preserve"> term</w:t>
      </w:r>
      <w:r w:rsidRPr="00CB4A96">
        <w:rPr>
          <w:rFonts w:ascii="Arial" w:hAnsi="Arial" w:cs="Arial"/>
          <w:color w:val="0C0C0C"/>
        </w:rPr>
        <w:t>.</w:t>
      </w:r>
    </w:p>
    <w:p w14:paraId="0FD7DAE1" w14:textId="554CFA53" w:rsidR="000B23F5" w:rsidRPr="006C4914" w:rsidRDefault="000B23F5" w:rsidP="006C4914">
      <w:pPr>
        <w:widowControl w:val="0"/>
        <w:numPr>
          <w:ilvl w:val="0"/>
          <w:numId w:val="4"/>
        </w:numPr>
        <w:autoSpaceDE w:val="0"/>
        <w:autoSpaceDN w:val="0"/>
        <w:adjustRightInd w:val="0"/>
        <w:rPr>
          <w:rFonts w:ascii="Arial" w:hAnsi="Arial" w:cs="Arial"/>
          <w:color w:val="0C0C0C"/>
        </w:rPr>
      </w:pPr>
      <w:ins w:id="10" w:author="Bernet,Andrew" w:date="2021-03-23T09:49:00Z">
        <w:r>
          <w:rPr>
            <w:rFonts w:ascii="Arial" w:hAnsi="Arial" w:cs="Arial"/>
            <w:color w:val="0C0C0C"/>
          </w:rPr>
          <w:t>In the event that the annual Texas AER state conference can n</w:t>
        </w:r>
      </w:ins>
      <w:ins w:id="11" w:author="Bernet,Andrew" w:date="2021-03-23T09:50:00Z">
        <w:r>
          <w:rPr>
            <w:rFonts w:ascii="Arial" w:hAnsi="Arial" w:cs="Arial"/>
            <w:color w:val="0C0C0C"/>
          </w:rPr>
          <w:t xml:space="preserve">ot be held the acting executive committee will continue </w:t>
        </w:r>
      </w:ins>
      <w:ins w:id="12" w:author="Bernet,Andrew" w:date="2021-03-23T10:22:00Z">
        <w:r w:rsidR="00AE5688">
          <w:rPr>
            <w:rFonts w:ascii="Arial" w:hAnsi="Arial" w:cs="Arial"/>
            <w:color w:val="0C0C0C"/>
          </w:rPr>
          <w:t>its</w:t>
        </w:r>
      </w:ins>
      <w:ins w:id="13" w:author="Bernet,Andrew" w:date="2021-03-23T09:50:00Z">
        <w:r>
          <w:rPr>
            <w:rFonts w:ascii="Arial" w:hAnsi="Arial" w:cs="Arial"/>
            <w:color w:val="0C0C0C"/>
          </w:rPr>
          <w:t xml:space="preserve"> duties until the next election is able to be held.</w:t>
        </w:r>
      </w:ins>
    </w:p>
    <w:p w14:paraId="5AA22898" w14:textId="77777777" w:rsidR="002625B6" w:rsidRPr="006C4914" w:rsidRDefault="00AE72F8" w:rsidP="006C4914">
      <w:pPr>
        <w:widowControl w:val="0"/>
        <w:numPr>
          <w:ilvl w:val="0"/>
          <w:numId w:val="4"/>
        </w:numPr>
        <w:autoSpaceDE w:val="0"/>
        <w:autoSpaceDN w:val="0"/>
        <w:adjustRightInd w:val="0"/>
        <w:rPr>
          <w:rFonts w:ascii="Arial" w:hAnsi="Arial" w:cs="Arial"/>
          <w:color w:val="0C0C0C"/>
        </w:rPr>
      </w:pPr>
      <w:r w:rsidRPr="00B21E0D">
        <w:rPr>
          <w:rFonts w:ascii="Arial" w:hAnsi="Arial" w:cs="Arial"/>
          <w:b/>
          <w:color w:val="0C0C0C"/>
        </w:rPr>
        <w:t>Members-at-</w:t>
      </w:r>
      <w:r w:rsidR="002625B6" w:rsidRPr="00B21E0D">
        <w:rPr>
          <w:rFonts w:ascii="Arial" w:hAnsi="Arial" w:cs="Arial"/>
          <w:b/>
          <w:color w:val="0C0C0C"/>
        </w:rPr>
        <w:t>Large</w:t>
      </w:r>
      <w:r w:rsidR="002625B6" w:rsidRPr="00CB4A96">
        <w:rPr>
          <w:rFonts w:ascii="Arial" w:hAnsi="Arial" w:cs="Arial"/>
          <w:color w:val="0C0C0C"/>
        </w:rPr>
        <w:t xml:space="preserve">. There shall be two Members-at-Large from the TAER O&amp;M </w:t>
      </w:r>
      <w:r>
        <w:rPr>
          <w:rFonts w:ascii="Arial" w:hAnsi="Arial" w:cs="Arial"/>
          <w:color w:val="0C0C0C"/>
        </w:rPr>
        <w:t>Divi</w:t>
      </w:r>
      <w:r w:rsidR="00BD709C">
        <w:rPr>
          <w:rFonts w:ascii="Arial" w:hAnsi="Arial" w:cs="Arial"/>
          <w:color w:val="0C0C0C"/>
        </w:rPr>
        <w:t xml:space="preserve">sion </w:t>
      </w:r>
      <w:r w:rsidR="002625B6" w:rsidRPr="00CB4A96">
        <w:rPr>
          <w:rFonts w:ascii="Arial" w:hAnsi="Arial" w:cs="Arial"/>
          <w:color w:val="0C0C0C"/>
        </w:rPr>
        <w:t>membership.</w:t>
      </w:r>
    </w:p>
    <w:p w14:paraId="19FC3832" w14:textId="77777777" w:rsidR="002625B6" w:rsidRPr="006C4914" w:rsidRDefault="002625B6" w:rsidP="006C4914">
      <w:pPr>
        <w:widowControl w:val="0"/>
        <w:numPr>
          <w:ilvl w:val="0"/>
          <w:numId w:val="4"/>
        </w:numPr>
        <w:autoSpaceDE w:val="0"/>
        <w:autoSpaceDN w:val="0"/>
        <w:adjustRightInd w:val="0"/>
        <w:rPr>
          <w:rFonts w:ascii="Arial" w:hAnsi="Arial" w:cs="Arial"/>
          <w:b/>
          <w:color w:val="0C0C0C"/>
          <w:u w:val="single"/>
        </w:rPr>
      </w:pPr>
      <w:r w:rsidRPr="00AE72F8">
        <w:rPr>
          <w:rFonts w:ascii="Arial" w:hAnsi="Arial" w:cs="Arial"/>
          <w:b/>
          <w:color w:val="0C0C0C"/>
          <w:u w:val="single"/>
        </w:rPr>
        <w:t>Qualifications of Officers and Members-at-Large. Any individual</w:t>
      </w:r>
      <w:r w:rsidR="00AE72F8" w:rsidRPr="00AE72F8">
        <w:rPr>
          <w:rFonts w:ascii="Arial" w:hAnsi="Arial" w:cs="Arial"/>
          <w:b/>
          <w:color w:val="0C0C0C"/>
          <w:u w:val="single"/>
        </w:rPr>
        <w:t xml:space="preserve"> </w:t>
      </w:r>
      <w:r w:rsidRPr="00AE72F8">
        <w:rPr>
          <w:rFonts w:ascii="Arial" w:hAnsi="Arial" w:cs="Arial"/>
          <w:b/>
          <w:color w:val="0C0C0C"/>
          <w:u w:val="single"/>
        </w:rPr>
        <w:t xml:space="preserve">voting member of the TAER O&amp;M </w:t>
      </w:r>
      <w:r w:rsidR="00AE72F8" w:rsidRPr="00AE72F8">
        <w:rPr>
          <w:rFonts w:ascii="Arial" w:hAnsi="Arial" w:cs="Arial"/>
          <w:b/>
          <w:color w:val="0C0C0C"/>
          <w:u w:val="single"/>
        </w:rPr>
        <w:t>Division Nine</w:t>
      </w:r>
      <w:r w:rsidRPr="00AE72F8">
        <w:rPr>
          <w:rFonts w:ascii="Arial" w:hAnsi="Arial" w:cs="Arial"/>
          <w:b/>
          <w:color w:val="0C0C0C"/>
          <w:u w:val="single"/>
        </w:rPr>
        <w:t xml:space="preserve"> shall be eligible to serve in any office. No two offices may be held concurrently by the same person.</w:t>
      </w:r>
    </w:p>
    <w:p w14:paraId="7C049BFE" w14:textId="29A5BF0A" w:rsidR="002625B6" w:rsidRPr="006C4914" w:rsidRDefault="002625B6" w:rsidP="002625B6">
      <w:pPr>
        <w:widowControl w:val="0"/>
        <w:numPr>
          <w:ilvl w:val="0"/>
          <w:numId w:val="4"/>
        </w:numPr>
        <w:autoSpaceDE w:val="0"/>
        <w:autoSpaceDN w:val="0"/>
        <w:adjustRightInd w:val="0"/>
        <w:rPr>
          <w:rFonts w:ascii="Arial" w:hAnsi="Arial" w:cs="Arial"/>
          <w:color w:val="0C0C0C"/>
        </w:rPr>
      </w:pPr>
      <w:r w:rsidRPr="00B21E0D">
        <w:rPr>
          <w:rFonts w:ascii="Arial" w:hAnsi="Arial" w:cs="Arial"/>
          <w:b/>
          <w:color w:val="0C0C0C"/>
        </w:rPr>
        <w:t>Elections</w:t>
      </w:r>
      <w:r w:rsidRPr="00CB4A96">
        <w:rPr>
          <w:rFonts w:ascii="Arial" w:hAnsi="Arial" w:cs="Arial"/>
          <w:color w:val="0C0C0C"/>
        </w:rPr>
        <w:t xml:space="preserve">. The office of </w:t>
      </w:r>
      <w:r w:rsidR="00B21E0D">
        <w:rPr>
          <w:rFonts w:ascii="Arial" w:hAnsi="Arial" w:cs="Arial"/>
          <w:color w:val="0C0C0C"/>
        </w:rPr>
        <w:t>Division</w:t>
      </w:r>
      <w:r w:rsidRPr="00CB4A96">
        <w:rPr>
          <w:rFonts w:ascii="Arial" w:hAnsi="Arial" w:cs="Arial"/>
          <w:color w:val="0C0C0C"/>
        </w:rPr>
        <w:t xml:space="preserve"> Chair shall be filled by</w:t>
      </w:r>
      <w:r w:rsidR="00AE72F8">
        <w:rPr>
          <w:rFonts w:ascii="Arial" w:hAnsi="Arial" w:cs="Arial"/>
          <w:color w:val="0C0C0C"/>
        </w:rPr>
        <w:t xml:space="preserve"> </w:t>
      </w:r>
      <w:r w:rsidRPr="00AE72F8">
        <w:rPr>
          <w:rFonts w:ascii="Arial" w:hAnsi="Arial" w:cs="Arial"/>
          <w:color w:val="0C0C0C"/>
        </w:rPr>
        <w:t xml:space="preserve">succession of the Chair-Elect. In the event that the office of the Chair-Elect becomes vacant there shall be allowed an additional office of Chair to be added to the ballot. The membership of the </w:t>
      </w:r>
      <w:r w:rsidR="00B21E0D">
        <w:rPr>
          <w:rFonts w:ascii="Arial" w:hAnsi="Arial" w:cs="Arial"/>
          <w:color w:val="0C0C0C"/>
        </w:rPr>
        <w:t>Division</w:t>
      </w:r>
      <w:r w:rsidRPr="00AE72F8">
        <w:rPr>
          <w:rFonts w:ascii="Arial" w:hAnsi="Arial" w:cs="Arial"/>
          <w:color w:val="0C0C0C"/>
        </w:rPr>
        <w:t xml:space="preserve"> shall elect a Chair-Elect, a Secretary-Treasurer, Newsletter Editor and two Members-at-Large. The election of Chair-Elect, Secretary-Treasurer, Newsletter Editor and the two Members-at-Large shall occur only once </w:t>
      </w:r>
      <w:r w:rsidRPr="00B21E0D">
        <w:rPr>
          <w:rFonts w:ascii="Arial" w:hAnsi="Arial" w:cs="Arial"/>
          <w:color w:val="0C0C0C"/>
        </w:rPr>
        <w:t>every two years</w:t>
      </w:r>
      <w:r w:rsidRPr="00AE72F8">
        <w:rPr>
          <w:rFonts w:ascii="Arial" w:hAnsi="Arial" w:cs="Arial"/>
          <w:color w:val="0C0C0C"/>
        </w:rPr>
        <w:t xml:space="preserve"> </w:t>
      </w:r>
      <w:del w:id="14" w:author="Bernet,Andrew" w:date="2021-03-22T12:27:00Z">
        <w:r w:rsidRPr="00AE72F8" w:rsidDel="00DB1FDC">
          <w:rPr>
            <w:rFonts w:ascii="Arial" w:hAnsi="Arial" w:cs="Arial"/>
            <w:color w:val="0C0C0C"/>
          </w:rPr>
          <w:delText xml:space="preserve">and election shall be held in even-numbered years, </w:delText>
        </w:r>
      </w:del>
      <w:r w:rsidRPr="00AE72F8">
        <w:rPr>
          <w:rFonts w:ascii="Arial" w:hAnsi="Arial" w:cs="Arial"/>
          <w:color w:val="0C0C0C"/>
        </w:rPr>
        <w:t>in</w:t>
      </w:r>
      <w:r w:rsidR="00AE72F8">
        <w:rPr>
          <w:rFonts w:ascii="Arial" w:hAnsi="Arial" w:cs="Arial"/>
          <w:color w:val="0C0C0C"/>
        </w:rPr>
        <w:t xml:space="preserve"> </w:t>
      </w:r>
      <w:r w:rsidRPr="00AE72F8">
        <w:rPr>
          <w:rFonts w:ascii="Arial" w:hAnsi="Arial" w:cs="Arial"/>
          <w:color w:val="161616"/>
        </w:rPr>
        <w:t xml:space="preserve">conjunction with the </w:t>
      </w:r>
      <w:ins w:id="15" w:author="Bernet,Andrew" w:date="2021-03-23T09:51:00Z">
        <w:r w:rsidR="0054276F">
          <w:rPr>
            <w:rFonts w:ascii="Arial" w:hAnsi="Arial" w:cs="Arial"/>
            <w:color w:val="161616"/>
          </w:rPr>
          <w:t xml:space="preserve">annual Texas AER </w:t>
        </w:r>
      </w:ins>
      <w:del w:id="16" w:author="Bernet,Andrew" w:date="2021-03-23T09:51:00Z">
        <w:r w:rsidRPr="00AE72F8" w:rsidDel="0054276F">
          <w:rPr>
            <w:rFonts w:ascii="Arial" w:hAnsi="Arial" w:cs="Arial"/>
            <w:color w:val="161616"/>
          </w:rPr>
          <w:delText xml:space="preserve">statewide TAER </w:delText>
        </w:r>
      </w:del>
      <w:r w:rsidRPr="00AE72F8">
        <w:rPr>
          <w:rFonts w:ascii="Arial" w:hAnsi="Arial" w:cs="Arial"/>
          <w:color w:val="161616"/>
        </w:rPr>
        <w:t>conference</w:t>
      </w:r>
      <w:r w:rsidRPr="006C4914">
        <w:rPr>
          <w:rFonts w:ascii="Arial" w:hAnsi="Arial" w:cs="Arial"/>
          <w:color w:val="161616"/>
        </w:rPr>
        <w:t>. Elections shall be by ballot as provided for</w:t>
      </w:r>
      <w:r w:rsidR="006C4914" w:rsidRPr="006C4914">
        <w:rPr>
          <w:rFonts w:ascii="Arial" w:hAnsi="Arial" w:cs="Arial"/>
          <w:color w:val="161616"/>
        </w:rPr>
        <w:t xml:space="preserve"> the Elections section of the Policies and Procedures</w:t>
      </w:r>
      <w:r w:rsidRPr="006C4914">
        <w:rPr>
          <w:rFonts w:ascii="Arial" w:hAnsi="Arial" w:cs="Arial"/>
          <w:color w:val="161616"/>
        </w:rPr>
        <w:t>.</w:t>
      </w:r>
    </w:p>
    <w:p w14:paraId="57E16A90" w14:textId="700923B2" w:rsidR="007C3DC0" w:rsidRDefault="002625B6" w:rsidP="007C3DC0">
      <w:pPr>
        <w:widowControl w:val="0"/>
        <w:numPr>
          <w:ilvl w:val="0"/>
          <w:numId w:val="4"/>
        </w:numPr>
        <w:autoSpaceDE w:val="0"/>
        <w:autoSpaceDN w:val="0"/>
        <w:adjustRightInd w:val="0"/>
        <w:rPr>
          <w:ins w:id="17" w:author="Bernet,Andrew" w:date="2021-03-23T09:54:00Z"/>
          <w:rFonts w:ascii="Arial" w:hAnsi="Arial" w:cs="Arial"/>
          <w:color w:val="161616"/>
        </w:rPr>
      </w:pPr>
      <w:r w:rsidRPr="00B21E0D">
        <w:rPr>
          <w:rFonts w:ascii="Arial" w:hAnsi="Arial" w:cs="Arial"/>
          <w:b/>
          <w:color w:val="161616"/>
        </w:rPr>
        <w:lastRenderedPageBreak/>
        <w:t>Term of Office</w:t>
      </w:r>
      <w:r w:rsidRPr="00CB4A96">
        <w:rPr>
          <w:rFonts w:ascii="Arial" w:hAnsi="Arial" w:cs="Arial"/>
          <w:color w:val="161616"/>
        </w:rPr>
        <w:t>. The term of office for officers shall be tw</w:t>
      </w:r>
      <w:r w:rsidR="00790A48">
        <w:rPr>
          <w:rFonts w:ascii="Arial" w:hAnsi="Arial" w:cs="Arial"/>
          <w:color w:val="161616"/>
        </w:rPr>
        <w:t>o years. The Secretary</w:t>
      </w:r>
      <w:r w:rsidRPr="00CB4A96">
        <w:rPr>
          <w:rFonts w:ascii="Arial" w:hAnsi="Arial" w:cs="Arial"/>
          <w:color w:val="161616"/>
        </w:rPr>
        <w:t xml:space="preserve">, Newsletter Editor and Members-at-Large shall be eligible for re-election, not to exceed two </w:t>
      </w:r>
      <w:r w:rsidR="007C3DC0">
        <w:rPr>
          <w:rFonts w:ascii="Arial" w:hAnsi="Arial" w:cs="Arial"/>
          <w:color w:val="161616"/>
        </w:rPr>
        <w:t xml:space="preserve">(2) </w:t>
      </w:r>
      <w:r w:rsidRPr="00CB4A96">
        <w:rPr>
          <w:rFonts w:ascii="Arial" w:hAnsi="Arial" w:cs="Arial"/>
          <w:color w:val="161616"/>
        </w:rPr>
        <w:t xml:space="preserve">consecutive terms. Terms of the officers shall commence with their election in conjunction with the </w:t>
      </w:r>
      <w:del w:id="18" w:author="Bernet,Andrew" w:date="2021-03-23T09:47:00Z">
        <w:r w:rsidRPr="00CB4A96" w:rsidDel="00574C7A">
          <w:rPr>
            <w:rFonts w:ascii="Arial" w:hAnsi="Arial" w:cs="Arial"/>
            <w:color w:val="161616"/>
          </w:rPr>
          <w:delText>Statewide TAER</w:delText>
        </w:r>
      </w:del>
      <w:ins w:id="19" w:author="Bernet,Andrew" w:date="2021-03-23T09:47:00Z">
        <w:r w:rsidR="00574C7A">
          <w:rPr>
            <w:rFonts w:ascii="Arial" w:hAnsi="Arial" w:cs="Arial"/>
            <w:color w:val="161616"/>
          </w:rPr>
          <w:t xml:space="preserve">Texas AER annual </w:t>
        </w:r>
      </w:ins>
      <w:del w:id="20" w:author="Bernet,Andrew" w:date="2021-03-23T10:23:00Z">
        <w:r w:rsidRPr="00CB4A96" w:rsidDel="00AE5688">
          <w:rPr>
            <w:rFonts w:ascii="Arial" w:hAnsi="Arial" w:cs="Arial"/>
            <w:color w:val="161616"/>
          </w:rPr>
          <w:delText xml:space="preserve"> conferences</w:delText>
        </w:r>
      </w:del>
      <w:ins w:id="21" w:author="Bernet,Andrew" w:date="2021-03-23T10:23:00Z">
        <w:r w:rsidR="00AE5688">
          <w:rPr>
            <w:rFonts w:ascii="Arial" w:hAnsi="Arial" w:cs="Arial"/>
            <w:color w:val="161616"/>
          </w:rPr>
          <w:t xml:space="preserve">state </w:t>
        </w:r>
        <w:r w:rsidR="00AE5688" w:rsidRPr="00CB4A96">
          <w:rPr>
            <w:rFonts w:ascii="Arial" w:hAnsi="Arial" w:cs="Arial"/>
            <w:color w:val="161616"/>
          </w:rPr>
          <w:t>conferences</w:t>
        </w:r>
      </w:ins>
      <w:r w:rsidRPr="00CB4A96">
        <w:rPr>
          <w:rFonts w:ascii="Arial" w:hAnsi="Arial" w:cs="Arial"/>
          <w:color w:val="161616"/>
        </w:rPr>
        <w:t>.</w:t>
      </w:r>
    </w:p>
    <w:p w14:paraId="4A8448A7" w14:textId="1D8FA327" w:rsidR="0054276F" w:rsidRDefault="0054276F" w:rsidP="007C3DC0">
      <w:pPr>
        <w:widowControl w:val="0"/>
        <w:numPr>
          <w:ilvl w:val="0"/>
          <w:numId w:val="4"/>
        </w:numPr>
        <w:autoSpaceDE w:val="0"/>
        <w:autoSpaceDN w:val="0"/>
        <w:adjustRightInd w:val="0"/>
        <w:rPr>
          <w:ins w:id="22" w:author="Bernet,Andrew" w:date="2021-03-23T09:52:00Z"/>
          <w:rFonts w:ascii="Arial" w:hAnsi="Arial" w:cs="Arial"/>
          <w:color w:val="161616"/>
        </w:rPr>
      </w:pPr>
      <w:ins w:id="23" w:author="Bernet,Andrew" w:date="2021-03-23T09:54:00Z">
        <w:r>
          <w:rPr>
            <w:rFonts w:ascii="Arial" w:hAnsi="Arial" w:cs="Arial"/>
            <w:color w:val="161616"/>
          </w:rPr>
          <w:t>In the event that a</w:t>
        </w:r>
      </w:ins>
      <w:ins w:id="24" w:author="Bernet,Andrew" w:date="2021-03-23T09:55:00Z">
        <w:r>
          <w:rPr>
            <w:rFonts w:ascii="Arial" w:hAnsi="Arial" w:cs="Arial"/>
            <w:color w:val="161616"/>
          </w:rPr>
          <w:t xml:space="preserve"> regular election </w:t>
        </w:r>
      </w:ins>
      <w:ins w:id="25" w:author="Bernet,Andrew" w:date="2021-03-23T10:23:00Z">
        <w:r w:rsidR="003E4DCF">
          <w:rPr>
            <w:rFonts w:ascii="Arial" w:hAnsi="Arial" w:cs="Arial"/>
            <w:color w:val="161616"/>
          </w:rPr>
          <w:t>cannot</w:t>
        </w:r>
      </w:ins>
      <w:ins w:id="26" w:author="Bernet,Andrew" w:date="2021-03-23T09:55:00Z">
        <w:r>
          <w:rPr>
            <w:rFonts w:ascii="Arial" w:hAnsi="Arial" w:cs="Arial"/>
            <w:color w:val="161616"/>
          </w:rPr>
          <w:t xml:space="preserve"> be held; officers will continue their terms until their successors can be elected</w:t>
        </w:r>
      </w:ins>
      <w:ins w:id="27" w:author="Bernet,Andrew" w:date="2021-03-23T09:56:00Z">
        <w:r w:rsidR="00BA68E4">
          <w:rPr>
            <w:rFonts w:ascii="Arial" w:hAnsi="Arial" w:cs="Arial"/>
            <w:color w:val="161616"/>
          </w:rPr>
          <w:t xml:space="preserve"> except for the below exceptions</w:t>
        </w:r>
      </w:ins>
      <w:ins w:id="28" w:author="Bernet,Andrew" w:date="2021-03-23T09:55:00Z">
        <w:r>
          <w:rPr>
            <w:rFonts w:ascii="Arial" w:hAnsi="Arial" w:cs="Arial"/>
            <w:color w:val="161616"/>
          </w:rPr>
          <w:t>.</w:t>
        </w:r>
      </w:ins>
    </w:p>
    <w:p w14:paraId="5921EF35" w14:textId="704931FA" w:rsidR="0054276F" w:rsidRDefault="0054276F" w:rsidP="007C3DC0">
      <w:pPr>
        <w:widowControl w:val="0"/>
        <w:numPr>
          <w:ilvl w:val="0"/>
          <w:numId w:val="4"/>
        </w:numPr>
        <w:autoSpaceDE w:val="0"/>
        <w:autoSpaceDN w:val="0"/>
        <w:adjustRightInd w:val="0"/>
        <w:rPr>
          <w:rFonts w:ascii="Arial" w:hAnsi="Arial" w:cs="Arial"/>
          <w:color w:val="161616"/>
        </w:rPr>
      </w:pPr>
      <w:ins w:id="29" w:author="Bernet,Andrew" w:date="2021-03-23T09:52:00Z">
        <w:r>
          <w:rPr>
            <w:rFonts w:ascii="Arial" w:hAnsi="Arial" w:cs="Arial"/>
            <w:color w:val="161616"/>
          </w:rPr>
          <w:t>In the event that the Texas AER conference can not be hel</w:t>
        </w:r>
      </w:ins>
      <w:ins w:id="30" w:author="Bernet,Andrew" w:date="2021-03-23T09:53:00Z">
        <w:r>
          <w:rPr>
            <w:rFonts w:ascii="Arial" w:hAnsi="Arial" w:cs="Arial"/>
            <w:color w:val="161616"/>
          </w:rPr>
          <w:t xml:space="preserve">d in person; a special electronic election will be held in compliance with the election policies and </w:t>
        </w:r>
      </w:ins>
      <w:ins w:id="31" w:author="Bernet,Andrew" w:date="2021-03-23T10:24:00Z">
        <w:r w:rsidR="003E4DCF">
          <w:rPr>
            <w:rFonts w:ascii="Arial" w:hAnsi="Arial" w:cs="Arial"/>
            <w:color w:val="161616"/>
          </w:rPr>
          <w:t>procedures</w:t>
        </w:r>
      </w:ins>
      <w:ins w:id="32" w:author="Bernet,Andrew" w:date="2021-03-23T09:53:00Z">
        <w:r>
          <w:rPr>
            <w:rFonts w:ascii="Arial" w:hAnsi="Arial" w:cs="Arial"/>
            <w:color w:val="161616"/>
          </w:rPr>
          <w:t>.</w:t>
        </w:r>
      </w:ins>
    </w:p>
    <w:p w14:paraId="7DC209EC" w14:textId="77777777" w:rsidR="00AE72F8" w:rsidRPr="006C4914" w:rsidRDefault="002625B6" w:rsidP="006C4914">
      <w:pPr>
        <w:widowControl w:val="0"/>
        <w:numPr>
          <w:ilvl w:val="0"/>
          <w:numId w:val="4"/>
        </w:numPr>
        <w:autoSpaceDE w:val="0"/>
        <w:autoSpaceDN w:val="0"/>
        <w:adjustRightInd w:val="0"/>
        <w:rPr>
          <w:rFonts w:ascii="Arial" w:hAnsi="Arial" w:cs="Arial"/>
          <w:color w:val="161616"/>
        </w:rPr>
      </w:pPr>
      <w:r w:rsidRPr="00B21E0D">
        <w:rPr>
          <w:rFonts w:ascii="Arial" w:hAnsi="Arial" w:cs="Arial"/>
          <w:b/>
          <w:color w:val="161616"/>
        </w:rPr>
        <w:t>Vacancies</w:t>
      </w:r>
      <w:r w:rsidRPr="00CB4A96">
        <w:rPr>
          <w:rFonts w:ascii="Arial" w:hAnsi="Arial" w:cs="Arial"/>
          <w:color w:val="161616"/>
        </w:rPr>
        <w:t>. In the event of a vacancy in the office of Chair, the Chair-Elect shall serve the remainder of the term as Acting Chair and, upon completion of said term, shall assume the office of Chair in normal order. In the event of a vacancy in the office of Chair-Elect, there shall be no replacement until the election of officers at which time there shall be elected a Chair and a Chair-Elect. In the event of a vacancy in both the offices of Chair and Chair-Elect, another officer selected by the Executive Committee shall assume and perform the duties of Chair until the election. In the event of a vacancy in th</w:t>
      </w:r>
      <w:r w:rsidR="00BF188B">
        <w:rPr>
          <w:rFonts w:ascii="Arial" w:hAnsi="Arial" w:cs="Arial"/>
          <w:color w:val="161616"/>
        </w:rPr>
        <w:t>e offices of Secretary</w:t>
      </w:r>
      <w:r w:rsidRPr="00CB4A96">
        <w:rPr>
          <w:rFonts w:ascii="Arial" w:hAnsi="Arial" w:cs="Arial"/>
          <w:color w:val="161616"/>
        </w:rPr>
        <w:t>, Newsletter Editor or Member-at-Large the Executive Committee may appoint a replacement from its own body or the general membership for</w:t>
      </w:r>
      <w:r w:rsidR="00AE72F8">
        <w:rPr>
          <w:rFonts w:ascii="Arial" w:hAnsi="Arial" w:cs="Arial"/>
          <w:color w:val="161616"/>
        </w:rPr>
        <w:t xml:space="preserve"> </w:t>
      </w:r>
      <w:r w:rsidRPr="00AE72F8">
        <w:rPr>
          <w:rFonts w:ascii="Arial" w:hAnsi="Arial" w:cs="Arial"/>
          <w:color w:val="161616"/>
        </w:rPr>
        <w:t>the remainder of the term.</w:t>
      </w:r>
    </w:p>
    <w:p w14:paraId="1803AD5B" w14:textId="77777777" w:rsidR="00470A58" w:rsidRDefault="00470A58" w:rsidP="00470A58">
      <w:pPr>
        <w:widowControl w:val="0"/>
        <w:numPr>
          <w:ilvl w:val="0"/>
          <w:numId w:val="4"/>
        </w:numPr>
        <w:autoSpaceDE w:val="0"/>
        <w:autoSpaceDN w:val="0"/>
        <w:adjustRightInd w:val="0"/>
        <w:rPr>
          <w:rFonts w:ascii="Arial" w:hAnsi="Arial" w:cs="Arial"/>
          <w:color w:val="181818"/>
        </w:rPr>
      </w:pPr>
      <w:r w:rsidRPr="00CB4A96">
        <w:rPr>
          <w:rFonts w:ascii="Arial" w:hAnsi="Arial" w:cs="Arial"/>
          <w:color w:val="181818"/>
        </w:rPr>
        <w:t>All powers of management shall be exercised by the Executive Committee. A majority of the members of the Executive Committee shall constitute a quorum for business</w:t>
      </w:r>
      <w:r w:rsidRPr="00CB4A96">
        <w:rPr>
          <w:rFonts w:ascii="Arial" w:hAnsi="Arial" w:cs="Arial"/>
          <w:color w:val="3E3E3E"/>
        </w:rPr>
        <w:t xml:space="preserve">. </w:t>
      </w:r>
      <w:r w:rsidRPr="00CB4A96">
        <w:rPr>
          <w:rFonts w:ascii="Arial" w:hAnsi="Arial" w:cs="Arial"/>
          <w:color w:val="181818"/>
        </w:rPr>
        <w:t>Members are additionally responsible for aiding in the smooth transition of newly elected officers.</w:t>
      </w:r>
    </w:p>
    <w:p w14:paraId="601E3108" w14:textId="77777777" w:rsidR="00AE72F8" w:rsidRPr="00B21E0D" w:rsidRDefault="00AE72F8" w:rsidP="00FC7048">
      <w:pPr>
        <w:pStyle w:val="Heading1"/>
      </w:pPr>
      <w:bookmarkStart w:id="33" w:name="_Toc370036948"/>
      <w:r w:rsidRPr="00B21E0D">
        <w:t>DUTIES OF OFFICERS</w:t>
      </w:r>
      <w:bookmarkEnd w:id="33"/>
    </w:p>
    <w:p w14:paraId="014BE9DC" w14:textId="77777777" w:rsidR="002625B6" w:rsidRPr="00E74647" w:rsidRDefault="00AE72F8" w:rsidP="00FC7048">
      <w:pPr>
        <w:pStyle w:val="Heading3"/>
      </w:pPr>
      <w:bookmarkStart w:id="34" w:name="_Toc370036949"/>
      <w:r w:rsidRPr="00E74647">
        <w:t>Chair</w:t>
      </w:r>
      <w:bookmarkEnd w:id="34"/>
      <w:r w:rsidRPr="00E74647">
        <w:t xml:space="preserve"> </w:t>
      </w:r>
    </w:p>
    <w:p w14:paraId="58574A41" w14:textId="1DDB1AAC" w:rsidR="004F158A" w:rsidRDefault="004F158A" w:rsidP="00470A58">
      <w:pPr>
        <w:widowControl w:val="0"/>
        <w:numPr>
          <w:ilvl w:val="0"/>
          <w:numId w:val="5"/>
        </w:numPr>
        <w:autoSpaceDE w:val="0"/>
        <w:autoSpaceDN w:val="0"/>
        <w:adjustRightInd w:val="0"/>
        <w:rPr>
          <w:rFonts w:ascii="Arial" w:hAnsi="Arial" w:cs="Arial"/>
          <w:color w:val="161616"/>
        </w:rPr>
      </w:pPr>
      <w:r>
        <w:rPr>
          <w:rFonts w:ascii="Arial" w:hAnsi="Arial" w:cs="Arial"/>
          <w:color w:val="161616"/>
        </w:rPr>
        <w:t xml:space="preserve">Shall serve </w:t>
      </w:r>
      <w:ins w:id="35" w:author="Bernet,Andrew" w:date="2021-03-22T12:33:00Z">
        <w:r w:rsidR="008452E6">
          <w:rPr>
            <w:rFonts w:ascii="Arial" w:hAnsi="Arial" w:cs="Arial"/>
            <w:color w:val="161616"/>
          </w:rPr>
          <w:t xml:space="preserve">as an </w:t>
        </w:r>
      </w:ins>
      <w:ins w:id="36" w:author="Bernet,Andrew" w:date="2021-03-22T12:34:00Z">
        <w:r w:rsidR="008452E6">
          <w:rPr>
            <w:rFonts w:ascii="Arial" w:hAnsi="Arial" w:cs="Arial"/>
            <w:color w:val="161616"/>
          </w:rPr>
          <w:t xml:space="preserve">ex-officio </w:t>
        </w:r>
      </w:ins>
      <w:ins w:id="37" w:author="Bernet,Andrew" w:date="2021-03-22T12:35:00Z">
        <w:r w:rsidR="008452E6">
          <w:rPr>
            <w:rFonts w:ascii="Arial" w:hAnsi="Arial" w:cs="Arial"/>
            <w:color w:val="161616"/>
          </w:rPr>
          <w:t xml:space="preserve">member </w:t>
        </w:r>
      </w:ins>
      <w:r>
        <w:rPr>
          <w:rFonts w:ascii="Arial" w:hAnsi="Arial" w:cs="Arial"/>
          <w:color w:val="161616"/>
        </w:rPr>
        <w:t>on the TAER Board of Directors.</w:t>
      </w:r>
    </w:p>
    <w:p w14:paraId="27C87556" w14:textId="77777777" w:rsidR="004F158A" w:rsidRDefault="004F158A" w:rsidP="004F158A">
      <w:pPr>
        <w:widowControl w:val="0"/>
        <w:numPr>
          <w:ilvl w:val="0"/>
          <w:numId w:val="5"/>
        </w:numPr>
        <w:autoSpaceDE w:val="0"/>
        <w:autoSpaceDN w:val="0"/>
        <w:adjustRightInd w:val="0"/>
        <w:rPr>
          <w:rFonts w:ascii="Arial" w:hAnsi="Arial" w:cs="Arial"/>
          <w:color w:val="161616"/>
        </w:rPr>
      </w:pPr>
      <w:r>
        <w:rPr>
          <w:rFonts w:ascii="Arial" w:hAnsi="Arial" w:cs="Arial"/>
          <w:color w:val="161616"/>
        </w:rPr>
        <w:t>Shall s</w:t>
      </w:r>
      <w:r w:rsidRPr="00470A58">
        <w:rPr>
          <w:rFonts w:ascii="Arial" w:hAnsi="Arial" w:cs="Arial"/>
          <w:color w:val="161616"/>
        </w:rPr>
        <w:t>erve as chair of the Executive Committee and facilitate the required action of that committee.</w:t>
      </w:r>
    </w:p>
    <w:p w14:paraId="504A1B64" w14:textId="77777777" w:rsidR="004F158A" w:rsidRDefault="004F158A" w:rsidP="004F158A">
      <w:pPr>
        <w:widowControl w:val="0"/>
        <w:numPr>
          <w:ilvl w:val="0"/>
          <w:numId w:val="5"/>
        </w:numPr>
        <w:autoSpaceDE w:val="0"/>
        <w:autoSpaceDN w:val="0"/>
        <w:adjustRightInd w:val="0"/>
        <w:rPr>
          <w:rFonts w:ascii="Arial" w:hAnsi="Arial" w:cs="Arial"/>
          <w:color w:val="161616"/>
        </w:rPr>
      </w:pPr>
      <w:r>
        <w:rPr>
          <w:rFonts w:ascii="Arial" w:hAnsi="Arial" w:cs="Arial"/>
          <w:color w:val="161616"/>
        </w:rPr>
        <w:t>Shall p</w:t>
      </w:r>
      <w:r w:rsidRPr="00470A58">
        <w:rPr>
          <w:rFonts w:ascii="Arial" w:hAnsi="Arial" w:cs="Arial"/>
          <w:color w:val="161616"/>
        </w:rPr>
        <w:t>lan and preside at all regularly scheduled meetings.</w:t>
      </w:r>
    </w:p>
    <w:p w14:paraId="4609992E" w14:textId="77777777" w:rsidR="00470A58" w:rsidRPr="004F158A" w:rsidRDefault="004F158A" w:rsidP="004F158A">
      <w:pPr>
        <w:widowControl w:val="0"/>
        <w:numPr>
          <w:ilvl w:val="0"/>
          <w:numId w:val="5"/>
        </w:numPr>
        <w:autoSpaceDE w:val="0"/>
        <w:autoSpaceDN w:val="0"/>
        <w:adjustRightInd w:val="0"/>
        <w:rPr>
          <w:rFonts w:ascii="Arial" w:hAnsi="Arial" w:cs="Arial"/>
          <w:color w:val="161616"/>
        </w:rPr>
      </w:pPr>
      <w:r>
        <w:rPr>
          <w:rFonts w:ascii="Arial" w:hAnsi="Arial" w:cs="Arial"/>
          <w:color w:val="161616"/>
        </w:rPr>
        <w:t>Shall a</w:t>
      </w:r>
      <w:r w:rsidR="002625B6" w:rsidRPr="004F158A">
        <w:rPr>
          <w:rFonts w:ascii="Arial" w:hAnsi="Arial" w:cs="Arial"/>
          <w:color w:val="161616"/>
        </w:rPr>
        <w:t>ppoint all committee chairs and serve as an ex-officio member to all committees.</w:t>
      </w:r>
    </w:p>
    <w:p w14:paraId="794648FB" w14:textId="77777777" w:rsidR="002625B6" w:rsidRDefault="00AE72F8" w:rsidP="00470A58">
      <w:pPr>
        <w:widowControl w:val="0"/>
        <w:numPr>
          <w:ilvl w:val="0"/>
          <w:numId w:val="5"/>
        </w:numPr>
        <w:autoSpaceDE w:val="0"/>
        <w:autoSpaceDN w:val="0"/>
        <w:adjustRightInd w:val="0"/>
        <w:rPr>
          <w:rFonts w:ascii="Arial" w:hAnsi="Arial" w:cs="Arial"/>
          <w:color w:val="161616"/>
        </w:rPr>
      </w:pPr>
      <w:r w:rsidRPr="00470A58">
        <w:rPr>
          <w:rFonts w:ascii="Arial" w:hAnsi="Arial" w:cs="Arial"/>
          <w:color w:val="161616"/>
        </w:rPr>
        <w:t>S</w:t>
      </w:r>
      <w:r w:rsidR="004F158A">
        <w:rPr>
          <w:rFonts w:ascii="Arial" w:hAnsi="Arial" w:cs="Arial"/>
          <w:color w:val="161616"/>
        </w:rPr>
        <w:t>hall s</w:t>
      </w:r>
      <w:r w:rsidR="002625B6" w:rsidRPr="00470A58">
        <w:rPr>
          <w:rFonts w:ascii="Arial" w:hAnsi="Arial" w:cs="Arial"/>
          <w:color w:val="161616"/>
        </w:rPr>
        <w:t>ee that all vacancies on the Executive</w:t>
      </w:r>
      <w:r w:rsidRPr="00470A58">
        <w:rPr>
          <w:rFonts w:ascii="Arial" w:hAnsi="Arial" w:cs="Arial"/>
          <w:color w:val="161616"/>
        </w:rPr>
        <w:t xml:space="preserve"> </w:t>
      </w:r>
      <w:r w:rsidR="002625B6" w:rsidRPr="00470A58">
        <w:rPr>
          <w:rFonts w:ascii="Arial" w:hAnsi="Arial" w:cs="Arial"/>
          <w:color w:val="161616"/>
        </w:rPr>
        <w:t>Committee are filled by nominating an individual to be</w:t>
      </w:r>
      <w:r w:rsidRPr="00470A58">
        <w:rPr>
          <w:rFonts w:ascii="Arial" w:hAnsi="Arial" w:cs="Arial"/>
          <w:color w:val="161616"/>
        </w:rPr>
        <w:t xml:space="preserve"> </w:t>
      </w:r>
      <w:r w:rsidR="002625B6" w:rsidRPr="00470A58">
        <w:rPr>
          <w:rFonts w:ascii="Arial" w:hAnsi="Arial" w:cs="Arial"/>
          <w:color w:val="161616"/>
        </w:rPr>
        <w:t>voted on by the remaining Executive Committee</w:t>
      </w:r>
      <w:r w:rsidRPr="00470A58">
        <w:rPr>
          <w:rFonts w:ascii="Arial" w:hAnsi="Arial" w:cs="Arial"/>
          <w:color w:val="161616"/>
        </w:rPr>
        <w:t xml:space="preserve"> </w:t>
      </w:r>
      <w:r w:rsidR="002625B6" w:rsidRPr="00470A58">
        <w:rPr>
          <w:rFonts w:ascii="Arial" w:hAnsi="Arial" w:cs="Arial"/>
          <w:color w:val="161616"/>
        </w:rPr>
        <w:t>members. A majority vote shall constitute the position</w:t>
      </w:r>
      <w:r w:rsidRPr="00470A58">
        <w:rPr>
          <w:rFonts w:ascii="Arial" w:hAnsi="Arial" w:cs="Arial"/>
          <w:color w:val="161616"/>
        </w:rPr>
        <w:t xml:space="preserve"> </w:t>
      </w:r>
      <w:r w:rsidR="002625B6" w:rsidRPr="00470A58">
        <w:rPr>
          <w:rFonts w:ascii="Arial" w:hAnsi="Arial" w:cs="Arial"/>
          <w:color w:val="161616"/>
        </w:rPr>
        <w:t>being filled.</w:t>
      </w:r>
    </w:p>
    <w:p w14:paraId="186ACC22" w14:textId="77777777" w:rsidR="002625B6" w:rsidRPr="00FC7048" w:rsidRDefault="004F158A" w:rsidP="002625B6">
      <w:pPr>
        <w:widowControl w:val="0"/>
        <w:numPr>
          <w:ilvl w:val="0"/>
          <w:numId w:val="5"/>
        </w:numPr>
        <w:autoSpaceDE w:val="0"/>
        <w:autoSpaceDN w:val="0"/>
        <w:adjustRightInd w:val="0"/>
        <w:rPr>
          <w:rFonts w:ascii="Arial" w:hAnsi="Arial" w:cs="Arial"/>
          <w:color w:val="161616"/>
        </w:rPr>
      </w:pPr>
      <w:r>
        <w:rPr>
          <w:rFonts w:ascii="Arial" w:hAnsi="Arial" w:cs="Arial"/>
          <w:color w:val="161616"/>
        </w:rPr>
        <w:t>Shall submit an annual report at each regularly scheduled meeting of TAER O&amp;M Division members.</w:t>
      </w:r>
    </w:p>
    <w:p w14:paraId="5425ED12" w14:textId="77777777" w:rsidR="002625B6" w:rsidRPr="00B21E0D" w:rsidRDefault="00AE72F8" w:rsidP="00FC7048">
      <w:pPr>
        <w:pStyle w:val="Heading3"/>
      </w:pPr>
      <w:bookmarkStart w:id="38" w:name="_Toc370036950"/>
      <w:r w:rsidRPr="00B21E0D">
        <w:t>Chair-elect</w:t>
      </w:r>
      <w:bookmarkEnd w:id="38"/>
      <w:r w:rsidRPr="00B21E0D">
        <w:t xml:space="preserve"> </w:t>
      </w:r>
    </w:p>
    <w:p w14:paraId="4E04B8A2" w14:textId="77777777" w:rsidR="00BD709C" w:rsidRDefault="00AE72F8" w:rsidP="00470A58">
      <w:pPr>
        <w:widowControl w:val="0"/>
        <w:numPr>
          <w:ilvl w:val="0"/>
          <w:numId w:val="6"/>
        </w:numPr>
        <w:autoSpaceDE w:val="0"/>
        <w:autoSpaceDN w:val="0"/>
        <w:adjustRightInd w:val="0"/>
        <w:rPr>
          <w:rFonts w:ascii="Arial" w:hAnsi="Arial" w:cs="Arial"/>
          <w:color w:val="181818"/>
        </w:rPr>
      </w:pPr>
      <w:r>
        <w:rPr>
          <w:rFonts w:ascii="Arial" w:hAnsi="Arial" w:cs="Arial"/>
          <w:color w:val="181818"/>
        </w:rPr>
        <w:t>S</w:t>
      </w:r>
      <w:r w:rsidR="004F158A">
        <w:rPr>
          <w:rFonts w:ascii="Arial" w:hAnsi="Arial" w:cs="Arial"/>
          <w:color w:val="181818"/>
        </w:rPr>
        <w:t xml:space="preserve">hall </w:t>
      </w:r>
      <w:r w:rsidR="00BD709C">
        <w:rPr>
          <w:rFonts w:ascii="Arial" w:hAnsi="Arial" w:cs="Arial"/>
          <w:color w:val="181818"/>
        </w:rPr>
        <w:t>succeed the Division Chair.</w:t>
      </w:r>
    </w:p>
    <w:p w14:paraId="262C0AAD" w14:textId="77777777" w:rsidR="004F158A" w:rsidRDefault="00BD709C" w:rsidP="00470A58">
      <w:pPr>
        <w:widowControl w:val="0"/>
        <w:numPr>
          <w:ilvl w:val="0"/>
          <w:numId w:val="6"/>
        </w:numPr>
        <w:autoSpaceDE w:val="0"/>
        <w:autoSpaceDN w:val="0"/>
        <w:adjustRightInd w:val="0"/>
        <w:rPr>
          <w:rFonts w:ascii="Arial" w:hAnsi="Arial" w:cs="Arial"/>
          <w:color w:val="181818"/>
        </w:rPr>
      </w:pPr>
      <w:r>
        <w:rPr>
          <w:rFonts w:ascii="Arial" w:hAnsi="Arial" w:cs="Arial"/>
          <w:color w:val="181818"/>
        </w:rPr>
        <w:t>Shall serve as an assistant to the Division Chair.</w:t>
      </w:r>
    </w:p>
    <w:p w14:paraId="02A250F0" w14:textId="77777777" w:rsidR="002625B6" w:rsidRPr="00470A58" w:rsidRDefault="004F158A" w:rsidP="00470A58">
      <w:pPr>
        <w:widowControl w:val="0"/>
        <w:numPr>
          <w:ilvl w:val="0"/>
          <w:numId w:val="6"/>
        </w:numPr>
        <w:autoSpaceDE w:val="0"/>
        <w:autoSpaceDN w:val="0"/>
        <w:adjustRightInd w:val="0"/>
        <w:rPr>
          <w:rFonts w:ascii="Arial" w:hAnsi="Arial" w:cs="Arial"/>
          <w:color w:val="181818"/>
        </w:rPr>
      </w:pPr>
      <w:r>
        <w:rPr>
          <w:rFonts w:ascii="Arial" w:hAnsi="Arial" w:cs="Arial"/>
          <w:color w:val="181818"/>
        </w:rPr>
        <w:t>Shall s</w:t>
      </w:r>
      <w:r w:rsidR="002625B6" w:rsidRPr="00CB4A96">
        <w:rPr>
          <w:rFonts w:ascii="Arial" w:hAnsi="Arial" w:cs="Arial"/>
          <w:color w:val="181818"/>
        </w:rPr>
        <w:t>erve as Acting Chair at meetings in the absence of the Chair.</w:t>
      </w:r>
    </w:p>
    <w:p w14:paraId="2807C29C" w14:textId="77777777" w:rsidR="002625B6" w:rsidRPr="00470A58" w:rsidRDefault="00BD709C" w:rsidP="00470A58">
      <w:pPr>
        <w:widowControl w:val="0"/>
        <w:numPr>
          <w:ilvl w:val="0"/>
          <w:numId w:val="6"/>
        </w:numPr>
        <w:autoSpaceDE w:val="0"/>
        <w:autoSpaceDN w:val="0"/>
        <w:adjustRightInd w:val="0"/>
        <w:rPr>
          <w:rFonts w:ascii="Arial" w:hAnsi="Arial" w:cs="Arial"/>
          <w:color w:val="333333"/>
        </w:rPr>
      </w:pPr>
      <w:r>
        <w:rPr>
          <w:rFonts w:ascii="Arial" w:hAnsi="Arial" w:cs="Arial"/>
          <w:color w:val="181818"/>
        </w:rPr>
        <w:t>Shall p</w:t>
      </w:r>
      <w:r w:rsidR="002625B6" w:rsidRPr="00CB4A96">
        <w:rPr>
          <w:rFonts w:ascii="Arial" w:hAnsi="Arial" w:cs="Arial"/>
          <w:color w:val="181818"/>
        </w:rPr>
        <w:t>erform selected duties as directed by the Chair</w:t>
      </w:r>
      <w:r w:rsidR="002625B6" w:rsidRPr="00CB4A96">
        <w:rPr>
          <w:rFonts w:ascii="Arial" w:hAnsi="Arial" w:cs="Arial"/>
          <w:color w:val="333333"/>
        </w:rPr>
        <w:t>.</w:t>
      </w:r>
    </w:p>
    <w:p w14:paraId="4CC18FB9" w14:textId="77777777" w:rsidR="00470A58" w:rsidRPr="00FC7048" w:rsidRDefault="00BD709C" w:rsidP="00470A58">
      <w:pPr>
        <w:widowControl w:val="0"/>
        <w:numPr>
          <w:ilvl w:val="0"/>
          <w:numId w:val="6"/>
        </w:numPr>
        <w:autoSpaceDE w:val="0"/>
        <w:autoSpaceDN w:val="0"/>
        <w:adjustRightInd w:val="0"/>
        <w:rPr>
          <w:rFonts w:ascii="Arial" w:hAnsi="Arial" w:cs="Arial"/>
          <w:color w:val="181818"/>
        </w:rPr>
      </w:pPr>
      <w:r>
        <w:rPr>
          <w:rFonts w:ascii="Arial" w:hAnsi="Arial" w:cs="Arial"/>
          <w:color w:val="181818"/>
        </w:rPr>
        <w:t>Shall b</w:t>
      </w:r>
      <w:r w:rsidR="002625B6" w:rsidRPr="00CB4A96">
        <w:rPr>
          <w:rFonts w:ascii="Arial" w:hAnsi="Arial" w:cs="Arial"/>
          <w:color w:val="181818"/>
        </w:rPr>
        <w:t>e responsible for assisting the Chair in planning for regularly scheduled meetings.</w:t>
      </w:r>
    </w:p>
    <w:p w14:paraId="38B38DC4" w14:textId="77777777" w:rsidR="002625B6" w:rsidRPr="00B21E0D" w:rsidRDefault="00470A58" w:rsidP="00FC7048">
      <w:pPr>
        <w:pStyle w:val="Heading3"/>
      </w:pPr>
      <w:bookmarkStart w:id="39" w:name="_Toc370036951"/>
      <w:r w:rsidRPr="00B21E0D">
        <w:t>Secretary</w:t>
      </w:r>
      <w:bookmarkEnd w:id="39"/>
    </w:p>
    <w:p w14:paraId="5B525EB6" w14:textId="77777777" w:rsidR="00470A58" w:rsidRPr="00BD709C" w:rsidRDefault="00BD709C" w:rsidP="00BD709C">
      <w:pPr>
        <w:widowControl w:val="0"/>
        <w:numPr>
          <w:ilvl w:val="0"/>
          <w:numId w:val="7"/>
        </w:numPr>
        <w:autoSpaceDE w:val="0"/>
        <w:autoSpaceDN w:val="0"/>
        <w:adjustRightInd w:val="0"/>
        <w:rPr>
          <w:rFonts w:ascii="Arial" w:hAnsi="Arial" w:cs="Arial"/>
          <w:color w:val="181818"/>
        </w:rPr>
      </w:pPr>
      <w:r>
        <w:rPr>
          <w:rFonts w:ascii="Arial" w:hAnsi="Arial" w:cs="Arial"/>
          <w:color w:val="181818"/>
        </w:rPr>
        <w:t>Shall serve as a member of the executive committee.</w:t>
      </w:r>
    </w:p>
    <w:p w14:paraId="0208430A" w14:textId="77777777" w:rsidR="002625B6" w:rsidRPr="00470A58" w:rsidRDefault="00BD709C" w:rsidP="00470A58">
      <w:pPr>
        <w:widowControl w:val="0"/>
        <w:numPr>
          <w:ilvl w:val="0"/>
          <w:numId w:val="7"/>
        </w:numPr>
        <w:autoSpaceDE w:val="0"/>
        <w:autoSpaceDN w:val="0"/>
        <w:adjustRightInd w:val="0"/>
        <w:rPr>
          <w:rFonts w:ascii="Arial" w:hAnsi="Arial" w:cs="Arial"/>
          <w:color w:val="181818"/>
        </w:rPr>
      </w:pPr>
      <w:r>
        <w:rPr>
          <w:rFonts w:ascii="Arial" w:hAnsi="Arial" w:cs="Arial"/>
          <w:color w:val="181818"/>
        </w:rPr>
        <w:lastRenderedPageBreak/>
        <w:t>Shall r</w:t>
      </w:r>
      <w:r w:rsidR="002625B6" w:rsidRPr="00470A58">
        <w:rPr>
          <w:rFonts w:ascii="Arial" w:hAnsi="Arial" w:cs="Arial"/>
          <w:color w:val="181818"/>
        </w:rPr>
        <w:t>ecord the minutes and keep proceedings of each meeting and prepare for timely publication in the newsletter.</w:t>
      </w:r>
    </w:p>
    <w:p w14:paraId="12007EB9" w14:textId="77777777" w:rsidR="002625B6" w:rsidRPr="00470A58" w:rsidRDefault="00BD709C" w:rsidP="00470A58">
      <w:pPr>
        <w:widowControl w:val="0"/>
        <w:numPr>
          <w:ilvl w:val="0"/>
          <w:numId w:val="7"/>
        </w:numPr>
        <w:autoSpaceDE w:val="0"/>
        <w:autoSpaceDN w:val="0"/>
        <w:adjustRightInd w:val="0"/>
        <w:rPr>
          <w:rFonts w:ascii="Arial" w:hAnsi="Arial" w:cs="Arial"/>
          <w:color w:val="181818"/>
        </w:rPr>
      </w:pPr>
      <w:r>
        <w:rPr>
          <w:rFonts w:ascii="Arial" w:hAnsi="Arial" w:cs="Arial"/>
          <w:color w:val="181818"/>
        </w:rPr>
        <w:t>Shall m</w:t>
      </w:r>
      <w:r w:rsidR="002625B6" w:rsidRPr="00CB4A96">
        <w:rPr>
          <w:rFonts w:ascii="Arial" w:hAnsi="Arial" w:cs="Arial"/>
          <w:color w:val="181818"/>
        </w:rPr>
        <w:t>aintain a record of incoming and outgoing</w:t>
      </w:r>
      <w:r w:rsidR="00470A58">
        <w:rPr>
          <w:rFonts w:ascii="Arial" w:hAnsi="Arial" w:cs="Arial"/>
          <w:color w:val="181818"/>
        </w:rPr>
        <w:t xml:space="preserve"> </w:t>
      </w:r>
      <w:r w:rsidR="002625B6" w:rsidRPr="00470A58">
        <w:rPr>
          <w:rFonts w:ascii="Arial" w:hAnsi="Arial" w:cs="Arial"/>
          <w:color w:val="181818"/>
        </w:rPr>
        <w:t>correspondence</w:t>
      </w:r>
      <w:r w:rsidR="002625B6" w:rsidRPr="00470A58">
        <w:rPr>
          <w:rFonts w:ascii="Arial" w:hAnsi="Arial" w:cs="Arial"/>
          <w:color w:val="484848"/>
        </w:rPr>
        <w:t>.</w:t>
      </w:r>
    </w:p>
    <w:p w14:paraId="380A3981" w14:textId="77777777" w:rsidR="00BD709C" w:rsidRPr="00BD709C" w:rsidRDefault="00BD709C" w:rsidP="00BD709C">
      <w:pPr>
        <w:widowControl w:val="0"/>
        <w:numPr>
          <w:ilvl w:val="0"/>
          <w:numId w:val="7"/>
        </w:numPr>
        <w:autoSpaceDE w:val="0"/>
        <w:autoSpaceDN w:val="0"/>
        <w:adjustRightInd w:val="0"/>
        <w:rPr>
          <w:rFonts w:ascii="Arial" w:hAnsi="Arial" w:cs="Arial"/>
          <w:color w:val="181818"/>
        </w:rPr>
      </w:pPr>
      <w:r>
        <w:rPr>
          <w:rFonts w:ascii="Arial" w:hAnsi="Arial" w:cs="Arial"/>
          <w:color w:val="181818"/>
        </w:rPr>
        <w:t>Shall n</w:t>
      </w:r>
      <w:r w:rsidR="002625B6" w:rsidRPr="00CB4A96">
        <w:rPr>
          <w:rFonts w:ascii="Arial" w:hAnsi="Arial" w:cs="Arial"/>
          <w:color w:val="181818"/>
        </w:rPr>
        <w:t>otify the general membership of the next meeting scheduled at least 30 days prior to next meeting.</w:t>
      </w:r>
    </w:p>
    <w:p w14:paraId="7B4CE07A" w14:textId="77777777" w:rsidR="002625B6" w:rsidRDefault="00BD709C" w:rsidP="00470A58">
      <w:pPr>
        <w:widowControl w:val="0"/>
        <w:numPr>
          <w:ilvl w:val="0"/>
          <w:numId w:val="7"/>
        </w:numPr>
        <w:autoSpaceDE w:val="0"/>
        <w:autoSpaceDN w:val="0"/>
        <w:adjustRightInd w:val="0"/>
        <w:rPr>
          <w:rFonts w:ascii="Arial" w:hAnsi="Arial" w:cs="Arial"/>
          <w:color w:val="181818"/>
        </w:rPr>
      </w:pPr>
      <w:r>
        <w:rPr>
          <w:rFonts w:ascii="Arial" w:hAnsi="Arial" w:cs="Arial"/>
          <w:color w:val="181818"/>
        </w:rPr>
        <w:t>Shall b</w:t>
      </w:r>
      <w:r w:rsidR="002625B6" w:rsidRPr="00CB4A96">
        <w:rPr>
          <w:rFonts w:ascii="Arial" w:hAnsi="Arial" w:cs="Arial"/>
          <w:color w:val="181818"/>
        </w:rPr>
        <w:t>e responsible for notifying the general membership of the slate of nominees composed by the Nominating Committee at least 30 days prior to the scheduled meeting at which elections are to be held.</w:t>
      </w:r>
    </w:p>
    <w:p w14:paraId="4F4CA79F" w14:textId="77777777" w:rsidR="00BD709C" w:rsidRPr="00CB4A96" w:rsidRDefault="00BD709C" w:rsidP="00470A58">
      <w:pPr>
        <w:widowControl w:val="0"/>
        <w:numPr>
          <w:ilvl w:val="0"/>
          <w:numId w:val="7"/>
        </w:numPr>
        <w:autoSpaceDE w:val="0"/>
        <w:autoSpaceDN w:val="0"/>
        <w:adjustRightInd w:val="0"/>
        <w:rPr>
          <w:rFonts w:ascii="Arial" w:hAnsi="Arial" w:cs="Arial"/>
          <w:color w:val="181818"/>
        </w:rPr>
      </w:pPr>
      <w:r>
        <w:rPr>
          <w:rFonts w:ascii="Arial" w:hAnsi="Arial" w:cs="Arial"/>
          <w:color w:val="181818"/>
        </w:rPr>
        <w:t>Shall o</w:t>
      </w:r>
      <w:r w:rsidRPr="00CB4A96">
        <w:rPr>
          <w:rFonts w:ascii="Arial" w:hAnsi="Arial" w:cs="Arial"/>
          <w:color w:val="181818"/>
        </w:rPr>
        <w:t xml:space="preserve">versee the preparation, distribution, and counting of all ballots for the TAER O&amp;M </w:t>
      </w:r>
      <w:r>
        <w:rPr>
          <w:rFonts w:ascii="Arial" w:hAnsi="Arial" w:cs="Arial"/>
          <w:color w:val="181818"/>
        </w:rPr>
        <w:t>Division Nine</w:t>
      </w:r>
      <w:r w:rsidRPr="00CB4A96">
        <w:rPr>
          <w:rFonts w:ascii="Arial" w:hAnsi="Arial" w:cs="Arial"/>
          <w:color w:val="181818"/>
        </w:rPr>
        <w:t xml:space="preserve"> with the exception of the election ballot</w:t>
      </w:r>
      <w:r>
        <w:rPr>
          <w:rFonts w:ascii="Arial" w:hAnsi="Arial" w:cs="Arial"/>
          <w:color w:val="181818"/>
        </w:rPr>
        <w:t>.</w:t>
      </w:r>
    </w:p>
    <w:p w14:paraId="4AC76FFA" w14:textId="77777777" w:rsidR="002625B6" w:rsidRPr="00CB4A96" w:rsidRDefault="00BD709C" w:rsidP="00470A58">
      <w:pPr>
        <w:widowControl w:val="0"/>
        <w:numPr>
          <w:ilvl w:val="0"/>
          <w:numId w:val="7"/>
        </w:numPr>
        <w:autoSpaceDE w:val="0"/>
        <w:autoSpaceDN w:val="0"/>
        <w:adjustRightInd w:val="0"/>
        <w:rPr>
          <w:rFonts w:ascii="Arial" w:hAnsi="Arial" w:cs="Arial"/>
          <w:color w:val="181818"/>
        </w:rPr>
      </w:pPr>
      <w:r>
        <w:rPr>
          <w:rFonts w:ascii="Arial" w:hAnsi="Arial" w:cs="Arial"/>
          <w:color w:val="181818"/>
        </w:rPr>
        <w:t>Shall k</w:t>
      </w:r>
      <w:r w:rsidR="002625B6" w:rsidRPr="00CB4A96">
        <w:rPr>
          <w:rFonts w:ascii="Arial" w:hAnsi="Arial" w:cs="Arial"/>
          <w:color w:val="181818"/>
        </w:rPr>
        <w:t>eep records of membership, activities, and submit annual report of the same.</w:t>
      </w:r>
    </w:p>
    <w:p w14:paraId="601FB544" w14:textId="77777777" w:rsidR="00470A58" w:rsidRDefault="00BD709C" w:rsidP="00470A58">
      <w:pPr>
        <w:widowControl w:val="0"/>
        <w:numPr>
          <w:ilvl w:val="0"/>
          <w:numId w:val="7"/>
        </w:numPr>
        <w:autoSpaceDE w:val="0"/>
        <w:autoSpaceDN w:val="0"/>
        <w:adjustRightInd w:val="0"/>
        <w:rPr>
          <w:rFonts w:ascii="Arial" w:hAnsi="Arial" w:cs="Arial"/>
          <w:color w:val="181818"/>
        </w:rPr>
      </w:pPr>
      <w:r>
        <w:rPr>
          <w:rFonts w:ascii="Arial" w:hAnsi="Arial" w:cs="Arial"/>
          <w:color w:val="181818"/>
        </w:rPr>
        <w:t>Shall t</w:t>
      </w:r>
      <w:r w:rsidR="002625B6" w:rsidRPr="00CB4A96">
        <w:rPr>
          <w:rFonts w:ascii="Arial" w:hAnsi="Arial" w:cs="Arial"/>
          <w:color w:val="181818"/>
        </w:rPr>
        <w:t>ransmit a copy of the division records to the successor in a prompt and complete fashion.</w:t>
      </w:r>
    </w:p>
    <w:p w14:paraId="3B79DDAD" w14:textId="77777777" w:rsidR="002625B6" w:rsidRPr="00B21E0D" w:rsidRDefault="00470A58" w:rsidP="00FC7048">
      <w:pPr>
        <w:pStyle w:val="Heading3"/>
      </w:pPr>
      <w:bookmarkStart w:id="40" w:name="_Toc370036952"/>
      <w:r w:rsidRPr="00B21E0D">
        <w:t>Newsletter Editor</w:t>
      </w:r>
      <w:bookmarkEnd w:id="40"/>
      <w:r w:rsidRPr="00B21E0D">
        <w:t xml:space="preserve"> </w:t>
      </w:r>
    </w:p>
    <w:p w14:paraId="4D3A05DF" w14:textId="77777777" w:rsidR="00BD709C" w:rsidRPr="00BD709C" w:rsidRDefault="00BD709C" w:rsidP="00BD709C">
      <w:pPr>
        <w:widowControl w:val="0"/>
        <w:numPr>
          <w:ilvl w:val="0"/>
          <w:numId w:val="8"/>
        </w:numPr>
        <w:autoSpaceDE w:val="0"/>
        <w:autoSpaceDN w:val="0"/>
        <w:adjustRightInd w:val="0"/>
        <w:rPr>
          <w:rFonts w:ascii="Arial" w:hAnsi="Arial" w:cs="Arial"/>
          <w:color w:val="181818"/>
        </w:rPr>
      </w:pPr>
      <w:r>
        <w:rPr>
          <w:rFonts w:ascii="Arial" w:hAnsi="Arial" w:cs="Arial"/>
          <w:color w:val="181818"/>
        </w:rPr>
        <w:t>Shall serve as a member of the Executive Committee.</w:t>
      </w:r>
    </w:p>
    <w:p w14:paraId="4600158D" w14:textId="77777777" w:rsidR="00BD709C" w:rsidRDefault="00470A58" w:rsidP="00BD709C">
      <w:pPr>
        <w:widowControl w:val="0"/>
        <w:numPr>
          <w:ilvl w:val="0"/>
          <w:numId w:val="8"/>
        </w:numPr>
        <w:autoSpaceDE w:val="0"/>
        <w:autoSpaceDN w:val="0"/>
        <w:adjustRightInd w:val="0"/>
        <w:rPr>
          <w:rFonts w:ascii="Arial" w:hAnsi="Arial" w:cs="Arial"/>
          <w:color w:val="181818"/>
        </w:rPr>
      </w:pPr>
      <w:r>
        <w:rPr>
          <w:rFonts w:ascii="Arial" w:hAnsi="Arial" w:cs="Arial"/>
          <w:color w:val="181818"/>
        </w:rPr>
        <w:t>B</w:t>
      </w:r>
      <w:r w:rsidR="002625B6" w:rsidRPr="00CB4A96">
        <w:rPr>
          <w:rFonts w:ascii="Arial" w:hAnsi="Arial" w:cs="Arial"/>
          <w:color w:val="181818"/>
        </w:rPr>
        <w:t>e responsible for publishing a quarterly newsletter to be distri</w:t>
      </w:r>
      <w:r w:rsidR="00266895">
        <w:rPr>
          <w:rFonts w:ascii="Arial" w:hAnsi="Arial" w:cs="Arial"/>
          <w:color w:val="181818"/>
        </w:rPr>
        <w:t>buted to newsletter subscribers.</w:t>
      </w:r>
    </w:p>
    <w:p w14:paraId="0C479E63" w14:textId="77777777" w:rsidR="00BD709C" w:rsidRPr="00323D8F" w:rsidRDefault="00BD709C" w:rsidP="00323D8F">
      <w:pPr>
        <w:widowControl w:val="0"/>
        <w:numPr>
          <w:ilvl w:val="0"/>
          <w:numId w:val="8"/>
        </w:numPr>
        <w:autoSpaceDE w:val="0"/>
        <w:autoSpaceDN w:val="0"/>
        <w:adjustRightInd w:val="0"/>
        <w:rPr>
          <w:rFonts w:ascii="Arial" w:hAnsi="Arial" w:cs="Arial"/>
          <w:color w:val="333333"/>
        </w:rPr>
      </w:pPr>
      <w:r>
        <w:rPr>
          <w:rFonts w:ascii="Arial" w:hAnsi="Arial" w:cs="Arial"/>
          <w:color w:val="181818"/>
        </w:rPr>
        <w:t>Shall p</w:t>
      </w:r>
      <w:r w:rsidRPr="00CB4A96">
        <w:rPr>
          <w:rFonts w:ascii="Arial" w:hAnsi="Arial" w:cs="Arial"/>
          <w:color w:val="181818"/>
        </w:rPr>
        <w:t>erform selected duties as directed by the Chair</w:t>
      </w:r>
      <w:r w:rsidRPr="00CB4A96">
        <w:rPr>
          <w:rFonts w:ascii="Arial" w:hAnsi="Arial" w:cs="Arial"/>
          <w:color w:val="333333"/>
        </w:rPr>
        <w:t>.</w:t>
      </w:r>
    </w:p>
    <w:p w14:paraId="3293FF7A" w14:textId="77777777" w:rsidR="00BD709C" w:rsidRPr="00B21E0D" w:rsidRDefault="00BD709C" w:rsidP="00FC7048">
      <w:pPr>
        <w:pStyle w:val="Heading3"/>
      </w:pPr>
      <w:bookmarkStart w:id="41" w:name="_Toc370036953"/>
      <w:r w:rsidRPr="00B21E0D">
        <w:t>Members-at-Large</w:t>
      </w:r>
      <w:bookmarkEnd w:id="41"/>
    </w:p>
    <w:p w14:paraId="72BCB80B" w14:textId="77777777" w:rsidR="00B21E0D" w:rsidRDefault="00BD709C" w:rsidP="00B21E0D">
      <w:pPr>
        <w:widowControl w:val="0"/>
        <w:numPr>
          <w:ilvl w:val="0"/>
          <w:numId w:val="18"/>
        </w:numPr>
        <w:autoSpaceDE w:val="0"/>
        <w:autoSpaceDN w:val="0"/>
        <w:adjustRightInd w:val="0"/>
        <w:ind w:left="720"/>
        <w:rPr>
          <w:rFonts w:ascii="Arial" w:hAnsi="Arial" w:cs="Arial"/>
          <w:color w:val="181818"/>
        </w:rPr>
      </w:pPr>
      <w:r>
        <w:rPr>
          <w:rFonts w:ascii="Arial" w:hAnsi="Arial" w:cs="Arial"/>
          <w:color w:val="181818"/>
        </w:rPr>
        <w:t>Shall serve as a member of the Executive Committee.</w:t>
      </w:r>
    </w:p>
    <w:p w14:paraId="4CED7E33" w14:textId="77777777" w:rsidR="00BD709C" w:rsidRPr="00B21E0D" w:rsidRDefault="00BD709C" w:rsidP="00B21E0D">
      <w:pPr>
        <w:widowControl w:val="0"/>
        <w:numPr>
          <w:ilvl w:val="0"/>
          <w:numId w:val="18"/>
        </w:numPr>
        <w:autoSpaceDE w:val="0"/>
        <w:autoSpaceDN w:val="0"/>
        <w:adjustRightInd w:val="0"/>
        <w:ind w:left="720"/>
        <w:rPr>
          <w:rFonts w:ascii="Arial" w:hAnsi="Arial" w:cs="Arial"/>
          <w:color w:val="181818"/>
        </w:rPr>
      </w:pPr>
      <w:r w:rsidRPr="00B21E0D">
        <w:rPr>
          <w:rFonts w:ascii="Arial" w:hAnsi="Arial" w:cs="Arial"/>
          <w:color w:val="181818"/>
        </w:rPr>
        <w:t>Shall perform selected duties as directed by the Chair</w:t>
      </w:r>
      <w:r w:rsidRPr="00B21E0D">
        <w:rPr>
          <w:rFonts w:ascii="Arial" w:hAnsi="Arial" w:cs="Arial"/>
          <w:color w:val="333333"/>
        </w:rPr>
        <w:t>.</w:t>
      </w:r>
    </w:p>
    <w:p w14:paraId="4E0F3C46" w14:textId="77777777" w:rsidR="00266895" w:rsidRPr="00B21E0D" w:rsidRDefault="00266895" w:rsidP="00FC7048">
      <w:pPr>
        <w:pStyle w:val="Heading1"/>
      </w:pPr>
      <w:bookmarkStart w:id="42" w:name="_Toc370036954"/>
      <w:r w:rsidRPr="00B21E0D">
        <w:t>DUTIES OF THE COMMITTEES</w:t>
      </w:r>
      <w:bookmarkEnd w:id="42"/>
    </w:p>
    <w:p w14:paraId="398829CA" w14:textId="77777777" w:rsidR="00B10C89" w:rsidRDefault="00BF188B" w:rsidP="00FC7048">
      <w:pPr>
        <w:pStyle w:val="Heading3"/>
      </w:pPr>
      <w:bookmarkStart w:id="43" w:name="_Toc370036955"/>
      <w:r w:rsidRPr="00BF188B">
        <w:t>The Executive Committee</w:t>
      </w:r>
      <w:bookmarkEnd w:id="43"/>
      <w:r w:rsidR="00B10C89">
        <w:t xml:space="preserve">   </w:t>
      </w:r>
    </w:p>
    <w:p w14:paraId="37B7F47D" w14:textId="77777777" w:rsidR="00594255" w:rsidRDefault="00B10C89" w:rsidP="00594255">
      <w:pPr>
        <w:widowControl w:val="0"/>
        <w:numPr>
          <w:ilvl w:val="0"/>
          <w:numId w:val="9"/>
        </w:numPr>
        <w:autoSpaceDE w:val="0"/>
        <w:autoSpaceDN w:val="0"/>
        <w:adjustRightInd w:val="0"/>
        <w:rPr>
          <w:rFonts w:ascii="Arial" w:hAnsi="Arial" w:cs="Arial"/>
          <w:color w:val="181818"/>
        </w:rPr>
      </w:pPr>
      <w:r>
        <w:rPr>
          <w:rFonts w:ascii="Arial" w:hAnsi="Arial" w:cs="Arial"/>
          <w:color w:val="181818"/>
        </w:rPr>
        <w:t>S</w:t>
      </w:r>
      <w:r w:rsidR="00BF188B" w:rsidRPr="00B10C89">
        <w:rPr>
          <w:rFonts w:ascii="Arial" w:hAnsi="Arial" w:cs="Arial"/>
          <w:color w:val="181818"/>
        </w:rPr>
        <w:t>hall be comprised of the four (4) elected officers: Chair, Chair-Elect, Secretary-Treasurer, Newsletter Editor and the two (2) Members-at-Large.</w:t>
      </w:r>
    </w:p>
    <w:p w14:paraId="272B2B8A" w14:textId="77777777" w:rsidR="00B10C89" w:rsidRPr="00594255" w:rsidRDefault="00594255" w:rsidP="00594255">
      <w:pPr>
        <w:widowControl w:val="0"/>
        <w:numPr>
          <w:ilvl w:val="0"/>
          <w:numId w:val="9"/>
        </w:numPr>
        <w:autoSpaceDE w:val="0"/>
        <w:autoSpaceDN w:val="0"/>
        <w:adjustRightInd w:val="0"/>
        <w:rPr>
          <w:rFonts w:ascii="Arial" w:hAnsi="Arial" w:cs="Arial"/>
          <w:color w:val="181818"/>
        </w:rPr>
      </w:pPr>
      <w:r>
        <w:rPr>
          <w:rFonts w:ascii="Arial" w:hAnsi="Arial" w:cs="Arial"/>
          <w:color w:val="181818"/>
        </w:rPr>
        <w:t>S</w:t>
      </w:r>
      <w:r w:rsidR="00B10C89" w:rsidRPr="00594255">
        <w:rPr>
          <w:rFonts w:ascii="Arial" w:hAnsi="Arial" w:cs="Arial"/>
          <w:color w:val="181818"/>
        </w:rPr>
        <w:t>hall be chaired by the Chair of Division Nine.</w:t>
      </w:r>
    </w:p>
    <w:p w14:paraId="3E321597" w14:textId="77777777" w:rsidR="00BF188B" w:rsidRPr="00B10C89" w:rsidRDefault="00B10C89" w:rsidP="00B10C89">
      <w:pPr>
        <w:widowControl w:val="0"/>
        <w:numPr>
          <w:ilvl w:val="0"/>
          <w:numId w:val="9"/>
        </w:numPr>
        <w:autoSpaceDE w:val="0"/>
        <w:autoSpaceDN w:val="0"/>
        <w:adjustRightInd w:val="0"/>
        <w:rPr>
          <w:rFonts w:ascii="Arial" w:hAnsi="Arial" w:cs="Arial"/>
          <w:color w:val="181818"/>
        </w:rPr>
      </w:pPr>
      <w:r w:rsidRPr="00B10C89">
        <w:rPr>
          <w:rFonts w:ascii="Arial" w:hAnsi="Arial" w:cs="Arial"/>
          <w:color w:val="181818"/>
        </w:rPr>
        <w:t xml:space="preserve">Shall hold regularly scheduled meetings at least quarterly. </w:t>
      </w:r>
      <w:r w:rsidR="00BF188B" w:rsidRPr="00B10C89">
        <w:rPr>
          <w:rFonts w:ascii="Arial" w:hAnsi="Arial" w:cs="Arial"/>
          <w:color w:val="181818"/>
        </w:rPr>
        <w:t>The Executive Committee shall exercise, by majority vote, all powers of management of the TAER O&amp;M Division Nine.</w:t>
      </w:r>
      <w:r w:rsidRPr="00B10C89">
        <w:rPr>
          <w:rFonts w:ascii="Arial" w:hAnsi="Arial" w:cs="Arial"/>
          <w:color w:val="181818"/>
        </w:rPr>
        <w:t xml:space="preserve"> </w:t>
      </w:r>
      <w:r w:rsidRPr="00B10C89">
        <w:rPr>
          <w:rFonts w:ascii="Arial" w:hAnsi="Arial" w:cs="Arial"/>
        </w:rPr>
        <w:t xml:space="preserve">Votes may take place via e-mail or teleconference. Abstentions, proxy votes and absentee votes are permissible.  </w:t>
      </w:r>
    </w:p>
    <w:p w14:paraId="22730E22" w14:textId="77777777" w:rsidR="00B10C89" w:rsidRPr="00B10C89" w:rsidRDefault="00B10C89" w:rsidP="00B10C89">
      <w:pPr>
        <w:widowControl w:val="0"/>
        <w:numPr>
          <w:ilvl w:val="0"/>
          <w:numId w:val="9"/>
        </w:numPr>
        <w:autoSpaceDE w:val="0"/>
        <w:autoSpaceDN w:val="0"/>
        <w:adjustRightInd w:val="0"/>
        <w:rPr>
          <w:rFonts w:ascii="Arial" w:hAnsi="Arial" w:cs="Arial"/>
          <w:color w:val="181818"/>
        </w:rPr>
      </w:pPr>
      <w:r w:rsidRPr="00B10C89">
        <w:rPr>
          <w:rFonts w:ascii="Arial" w:hAnsi="Arial" w:cs="Arial"/>
        </w:rPr>
        <w:t>Shall call special Executive Committee meetings as needed.</w:t>
      </w:r>
    </w:p>
    <w:p w14:paraId="32F204BF" w14:textId="77777777" w:rsidR="00BF188B" w:rsidRPr="00B10C89" w:rsidRDefault="00594255" w:rsidP="00BF188B">
      <w:pPr>
        <w:widowControl w:val="0"/>
        <w:numPr>
          <w:ilvl w:val="0"/>
          <w:numId w:val="9"/>
        </w:numPr>
        <w:autoSpaceDE w:val="0"/>
        <w:autoSpaceDN w:val="0"/>
        <w:adjustRightInd w:val="0"/>
        <w:rPr>
          <w:rFonts w:ascii="Arial" w:hAnsi="Arial" w:cs="Arial"/>
          <w:color w:val="181818"/>
        </w:rPr>
      </w:pPr>
      <w:r>
        <w:rPr>
          <w:rFonts w:ascii="Arial" w:hAnsi="Arial" w:cs="Arial"/>
          <w:color w:val="181818"/>
        </w:rPr>
        <w:t>S</w:t>
      </w:r>
      <w:r w:rsidR="00BF188B" w:rsidRPr="00B10C89">
        <w:rPr>
          <w:rFonts w:ascii="Arial" w:hAnsi="Arial" w:cs="Arial"/>
          <w:color w:val="181818"/>
        </w:rPr>
        <w:t>hall approve, by majority vote, any single non-budget expenditure exceeding $500 to be submitted to the TAER Treasurer for payment.</w:t>
      </w:r>
    </w:p>
    <w:p w14:paraId="09ACD76D" w14:textId="77777777" w:rsidR="00BF188B" w:rsidRPr="00CB4A96" w:rsidRDefault="00594255" w:rsidP="00BF188B">
      <w:pPr>
        <w:widowControl w:val="0"/>
        <w:numPr>
          <w:ilvl w:val="0"/>
          <w:numId w:val="9"/>
        </w:numPr>
        <w:autoSpaceDE w:val="0"/>
        <w:autoSpaceDN w:val="0"/>
        <w:adjustRightInd w:val="0"/>
        <w:rPr>
          <w:rFonts w:ascii="Arial" w:hAnsi="Arial" w:cs="Arial"/>
          <w:color w:val="181818"/>
        </w:rPr>
      </w:pPr>
      <w:r>
        <w:rPr>
          <w:rFonts w:ascii="Arial" w:hAnsi="Arial" w:cs="Arial"/>
          <w:color w:val="181818"/>
        </w:rPr>
        <w:t>S</w:t>
      </w:r>
      <w:r w:rsidR="00BF188B" w:rsidRPr="00CB4A96">
        <w:rPr>
          <w:rFonts w:ascii="Arial" w:hAnsi="Arial" w:cs="Arial"/>
          <w:color w:val="181818"/>
        </w:rPr>
        <w:t>hall approve, by majority vote, the use and wording of all ballots.</w:t>
      </w:r>
    </w:p>
    <w:p w14:paraId="46D12160" w14:textId="77777777" w:rsidR="002625B6" w:rsidRPr="00B21E0D" w:rsidRDefault="00266895" w:rsidP="00FC7048">
      <w:pPr>
        <w:pStyle w:val="Heading3"/>
      </w:pPr>
      <w:bookmarkStart w:id="44" w:name="_Toc370036956"/>
      <w:r w:rsidRPr="00B21E0D">
        <w:t>The Nominating Committee</w:t>
      </w:r>
      <w:bookmarkEnd w:id="44"/>
    </w:p>
    <w:p w14:paraId="5FFA433A" w14:textId="77777777" w:rsidR="00B10C89" w:rsidRDefault="00B10C89" w:rsidP="00B10C89">
      <w:pPr>
        <w:widowControl w:val="0"/>
        <w:numPr>
          <w:ilvl w:val="0"/>
          <w:numId w:val="15"/>
        </w:numPr>
        <w:autoSpaceDE w:val="0"/>
        <w:autoSpaceDN w:val="0"/>
        <w:adjustRightInd w:val="0"/>
        <w:rPr>
          <w:rFonts w:ascii="Arial" w:hAnsi="Arial" w:cs="Arial"/>
          <w:color w:val="1A1A1A"/>
        </w:rPr>
      </w:pPr>
      <w:r>
        <w:rPr>
          <w:rFonts w:ascii="Arial" w:hAnsi="Arial" w:cs="Arial"/>
          <w:color w:val="181818"/>
        </w:rPr>
        <w:t xml:space="preserve">Shall be </w:t>
      </w:r>
      <w:r w:rsidRPr="00CB4A96">
        <w:rPr>
          <w:rFonts w:ascii="Arial" w:hAnsi="Arial" w:cs="Arial"/>
          <w:color w:val="1A1A1A"/>
        </w:rPr>
        <w:t>comprised of the Chair-elect and two</w:t>
      </w:r>
      <w:r>
        <w:rPr>
          <w:rFonts w:ascii="Arial" w:hAnsi="Arial" w:cs="Arial"/>
          <w:color w:val="1A1A1A"/>
        </w:rPr>
        <w:t xml:space="preserve"> </w:t>
      </w:r>
      <w:r w:rsidRPr="00CB4A96">
        <w:rPr>
          <w:rFonts w:ascii="Arial" w:hAnsi="Arial" w:cs="Arial"/>
          <w:color w:val="1A1A1A"/>
        </w:rPr>
        <w:t xml:space="preserve">(2) active </w:t>
      </w:r>
      <w:r>
        <w:rPr>
          <w:rFonts w:ascii="Arial" w:hAnsi="Arial" w:cs="Arial"/>
          <w:color w:val="1A1A1A"/>
        </w:rPr>
        <w:t xml:space="preserve">members </w:t>
      </w:r>
      <w:r w:rsidRPr="00CB4A96">
        <w:rPr>
          <w:rFonts w:ascii="Arial" w:hAnsi="Arial" w:cs="Arial"/>
          <w:color w:val="1A1A1A"/>
        </w:rPr>
        <w:t>appointed by the Chair.</w:t>
      </w:r>
    </w:p>
    <w:p w14:paraId="1EF202BB" w14:textId="77777777" w:rsidR="00B10C89" w:rsidRDefault="00B10C89" w:rsidP="00B10C89">
      <w:pPr>
        <w:widowControl w:val="0"/>
        <w:numPr>
          <w:ilvl w:val="0"/>
          <w:numId w:val="15"/>
        </w:numPr>
        <w:autoSpaceDE w:val="0"/>
        <w:autoSpaceDN w:val="0"/>
        <w:adjustRightInd w:val="0"/>
        <w:rPr>
          <w:rFonts w:ascii="Arial" w:hAnsi="Arial" w:cs="Arial"/>
          <w:color w:val="1A1A1A"/>
        </w:rPr>
      </w:pPr>
      <w:r>
        <w:rPr>
          <w:rFonts w:ascii="Arial" w:hAnsi="Arial" w:cs="Arial"/>
          <w:color w:val="1A1A1A"/>
        </w:rPr>
        <w:t>Shall s</w:t>
      </w:r>
      <w:r w:rsidRPr="006C4914">
        <w:rPr>
          <w:rFonts w:ascii="Arial" w:hAnsi="Arial" w:cs="Arial"/>
          <w:color w:val="1A1A1A"/>
        </w:rPr>
        <w:t>ubmit nominations for succeeding Secretary-Treasurer, Chair-Elect, Newsletter Editor, and 2 Members-At-Large by nominating individuals for the offices and coordinating the ballots</w:t>
      </w:r>
      <w:r>
        <w:rPr>
          <w:rFonts w:ascii="Arial" w:hAnsi="Arial" w:cs="Arial"/>
          <w:color w:val="1A1A1A"/>
        </w:rPr>
        <w:t>.</w:t>
      </w:r>
    </w:p>
    <w:p w14:paraId="455F80AC" w14:textId="77777777" w:rsidR="00B10C89" w:rsidRDefault="00B10C89" w:rsidP="00B10C89">
      <w:pPr>
        <w:widowControl w:val="0"/>
        <w:numPr>
          <w:ilvl w:val="0"/>
          <w:numId w:val="15"/>
        </w:numPr>
        <w:autoSpaceDE w:val="0"/>
        <w:autoSpaceDN w:val="0"/>
        <w:adjustRightInd w:val="0"/>
        <w:rPr>
          <w:rFonts w:ascii="Arial" w:hAnsi="Arial" w:cs="Arial"/>
          <w:color w:val="1A1A1A"/>
        </w:rPr>
      </w:pPr>
      <w:r>
        <w:rPr>
          <w:rFonts w:ascii="Arial" w:hAnsi="Arial" w:cs="Arial"/>
          <w:color w:val="181818"/>
        </w:rPr>
        <w:lastRenderedPageBreak/>
        <w:t>Shall p</w:t>
      </w:r>
      <w:r w:rsidR="002625B6" w:rsidRPr="00B10C89">
        <w:rPr>
          <w:rFonts w:ascii="Arial" w:hAnsi="Arial" w:cs="Arial"/>
          <w:color w:val="181818"/>
        </w:rPr>
        <w:t>ublish a request via the quarterly newsletter for names to be placed in nomination for offices.</w:t>
      </w:r>
    </w:p>
    <w:p w14:paraId="7BD81DEC" w14:textId="77777777" w:rsidR="00B10C89" w:rsidRDefault="00B10C89" w:rsidP="00B10C89">
      <w:pPr>
        <w:widowControl w:val="0"/>
        <w:numPr>
          <w:ilvl w:val="0"/>
          <w:numId w:val="15"/>
        </w:numPr>
        <w:autoSpaceDE w:val="0"/>
        <w:autoSpaceDN w:val="0"/>
        <w:adjustRightInd w:val="0"/>
        <w:rPr>
          <w:rFonts w:ascii="Arial" w:hAnsi="Arial" w:cs="Arial"/>
          <w:color w:val="1A1A1A"/>
        </w:rPr>
      </w:pPr>
      <w:r>
        <w:rPr>
          <w:rFonts w:ascii="Arial" w:hAnsi="Arial" w:cs="Arial"/>
          <w:color w:val="181818"/>
        </w:rPr>
        <w:t>Shall d</w:t>
      </w:r>
      <w:r w:rsidR="002625B6" w:rsidRPr="00B10C89">
        <w:rPr>
          <w:rFonts w:ascii="Arial" w:hAnsi="Arial" w:cs="Arial"/>
          <w:color w:val="181818"/>
        </w:rPr>
        <w:t>etermine the willingness of prospective candidates to serve if they should be elected to office.</w:t>
      </w:r>
    </w:p>
    <w:p w14:paraId="2D00E5F7" w14:textId="77777777" w:rsidR="00B10C89" w:rsidRPr="00B10C89" w:rsidRDefault="00B10C89" w:rsidP="00B10C89">
      <w:pPr>
        <w:widowControl w:val="0"/>
        <w:numPr>
          <w:ilvl w:val="0"/>
          <w:numId w:val="15"/>
        </w:numPr>
        <w:autoSpaceDE w:val="0"/>
        <w:autoSpaceDN w:val="0"/>
        <w:adjustRightInd w:val="0"/>
        <w:rPr>
          <w:rFonts w:ascii="Arial" w:hAnsi="Arial" w:cs="Arial"/>
          <w:color w:val="1A1A1A"/>
        </w:rPr>
      </w:pPr>
      <w:r>
        <w:rPr>
          <w:rFonts w:ascii="Arial" w:hAnsi="Arial" w:cs="Arial"/>
          <w:color w:val="181818"/>
        </w:rPr>
        <w:t>Shall p</w:t>
      </w:r>
      <w:r w:rsidR="002625B6" w:rsidRPr="00B10C89">
        <w:rPr>
          <w:rFonts w:ascii="Arial" w:hAnsi="Arial" w:cs="Arial"/>
          <w:color w:val="181818"/>
        </w:rPr>
        <w:t>repare a slate consisting of two or more candidates for each off</w:t>
      </w:r>
      <w:r w:rsidR="00266895" w:rsidRPr="00B10C89">
        <w:rPr>
          <w:rFonts w:ascii="Arial" w:hAnsi="Arial" w:cs="Arial"/>
          <w:color w:val="181818"/>
        </w:rPr>
        <w:t>ice as stipulated in</w:t>
      </w:r>
      <w:r w:rsidR="00421A8A">
        <w:rPr>
          <w:rFonts w:ascii="Arial" w:hAnsi="Arial" w:cs="Arial"/>
          <w:color w:val="181818"/>
        </w:rPr>
        <w:t xml:space="preserve"> the Policies and Procedures.</w:t>
      </w:r>
    </w:p>
    <w:p w14:paraId="1682F8B1" w14:textId="77777777" w:rsidR="004F158A" w:rsidRPr="00323D8F" w:rsidRDefault="00B10C89" w:rsidP="004F158A">
      <w:pPr>
        <w:widowControl w:val="0"/>
        <w:numPr>
          <w:ilvl w:val="0"/>
          <w:numId w:val="15"/>
        </w:numPr>
        <w:autoSpaceDE w:val="0"/>
        <w:autoSpaceDN w:val="0"/>
        <w:adjustRightInd w:val="0"/>
        <w:rPr>
          <w:rFonts w:ascii="Arial" w:hAnsi="Arial" w:cs="Arial"/>
          <w:color w:val="1A1A1A"/>
        </w:rPr>
      </w:pPr>
      <w:r>
        <w:rPr>
          <w:rFonts w:ascii="Arial" w:hAnsi="Arial" w:cs="Arial"/>
          <w:color w:val="181818"/>
        </w:rPr>
        <w:t>Shall a</w:t>
      </w:r>
      <w:r w:rsidR="002625B6" w:rsidRPr="00B10C89">
        <w:rPr>
          <w:rFonts w:ascii="Arial" w:hAnsi="Arial" w:cs="Arial"/>
          <w:color w:val="181818"/>
        </w:rPr>
        <w:t>ssist the Chair in conducting the election of officers at the appropriate annual meeting.</w:t>
      </w:r>
    </w:p>
    <w:p w14:paraId="398B6E7A" w14:textId="77777777" w:rsidR="004F158A" w:rsidRPr="00B21E0D" w:rsidRDefault="004F158A" w:rsidP="00FC7048">
      <w:pPr>
        <w:pStyle w:val="Heading3"/>
      </w:pPr>
      <w:bookmarkStart w:id="45" w:name="_Toc370036957"/>
      <w:r w:rsidRPr="00B21E0D">
        <w:t>The Awards Committee</w:t>
      </w:r>
      <w:bookmarkEnd w:id="45"/>
    </w:p>
    <w:p w14:paraId="3519FF6F" w14:textId="77777777" w:rsidR="00B21E0D" w:rsidRDefault="00B21E0D" w:rsidP="00B21E0D">
      <w:pPr>
        <w:widowControl w:val="0"/>
        <w:numPr>
          <w:ilvl w:val="0"/>
          <w:numId w:val="16"/>
        </w:numPr>
        <w:autoSpaceDE w:val="0"/>
        <w:autoSpaceDN w:val="0"/>
        <w:adjustRightInd w:val="0"/>
        <w:rPr>
          <w:rFonts w:ascii="Arial" w:hAnsi="Arial" w:cs="Arial"/>
          <w:color w:val="181818"/>
        </w:rPr>
      </w:pPr>
      <w:r>
        <w:rPr>
          <w:rFonts w:ascii="Arial" w:hAnsi="Arial" w:cs="Arial"/>
          <w:color w:val="181818"/>
        </w:rPr>
        <w:t>Shall solicit nominations for the O&amp;M Division awards:</w:t>
      </w:r>
    </w:p>
    <w:p w14:paraId="4169193F" w14:textId="77777777" w:rsidR="00B21E0D" w:rsidRPr="00B21E0D" w:rsidRDefault="00B21E0D" w:rsidP="00B21E0D">
      <w:pPr>
        <w:widowControl w:val="0"/>
        <w:numPr>
          <w:ilvl w:val="1"/>
          <w:numId w:val="16"/>
        </w:numPr>
        <w:autoSpaceDE w:val="0"/>
        <w:autoSpaceDN w:val="0"/>
        <w:adjustRightInd w:val="0"/>
        <w:rPr>
          <w:rFonts w:ascii="Arial" w:hAnsi="Arial" w:cs="Arial"/>
          <w:color w:val="181818"/>
        </w:rPr>
      </w:pPr>
      <w:r w:rsidRPr="00B21E0D">
        <w:rPr>
          <w:rFonts w:ascii="Arial" w:hAnsi="Arial" w:cs="Arial"/>
          <w:u w:val="single"/>
        </w:rPr>
        <w:t>The TAER O&amp;M Best Practice Award</w:t>
      </w:r>
      <w:r w:rsidRPr="00B21E0D">
        <w:rPr>
          <w:rFonts w:ascii="Arial" w:hAnsi="Arial" w:cs="Arial"/>
          <w:b/>
          <w:u w:val="single"/>
        </w:rPr>
        <w:t xml:space="preserve"> </w:t>
      </w:r>
    </w:p>
    <w:p w14:paraId="77FA4A25" w14:textId="77777777" w:rsidR="00B21E0D" w:rsidRDefault="00B21E0D" w:rsidP="00B21E0D">
      <w:pPr>
        <w:widowControl w:val="0"/>
        <w:numPr>
          <w:ilvl w:val="2"/>
          <w:numId w:val="16"/>
        </w:numPr>
        <w:autoSpaceDE w:val="0"/>
        <w:autoSpaceDN w:val="0"/>
        <w:adjustRightInd w:val="0"/>
        <w:rPr>
          <w:rFonts w:ascii="Arial" w:hAnsi="Arial" w:cs="Arial"/>
          <w:color w:val="181818"/>
        </w:rPr>
      </w:pPr>
      <w:r w:rsidRPr="00B21E0D">
        <w:rPr>
          <w:rFonts w:ascii="Arial" w:hAnsi="Arial" w:cs="Arial"/>
        </w:rPr>
        <w:t>The O&amp;M Best Practices award is given to an individual or group of individuals who demonstrate exemplary standards in professionalism, has effective communication, is creative in teaching skills, and plays an integrative role in teaming with other professionals and family members.</w:t>
      </w:r>
    </w:p>
    <w:p w14:paraId="57FB597D" w14:textId="77777777" w:rsidR="00B21E0D" w:rsidRPr="00B21E0D" w:rsidRDefault="00B21E0D" w:rsidP="00B21E0D">
      <w:pPr>
        <w:widowControl w:val="0"/>
        <w:numPr>
          <w:ilvl w:val="1"/>
          <w:numId w:val="16"/>
        </w:numPr>
        <w:autoSpaceDE w:val="0"/>
        <w:autoSpaceDN w:val="0"/>
        <w:adjustRightInd w:val="0"/>
        <w:rPr>
          <w:rFonts w:ascii="Arial" w:hAnsi="Arial" w:cs="Arial"/>
          <w:color w:val="181818"/>
        </w:rPr>
      </w:pPr>
      <w:r w:rsidRPr="00B21E0D">
        <w:rPr>
          <w:rFonts w:ascii="Arial" w:hAnsi="Arial" w:cs="Arial"/>
          <w:u w:val="single"/>
        </w:rPr>
        <w:t>Bob Bryant/Bill Bryan O&amp;M Leadership Award</w:t>
      </w:r>
      <w:r w:rsidRPr="00B21E0D">
        <w:rPr>
          <w:rFonts w:ascii="Arial" w:hAnsi="Arial" w:cs="Arial"/>
          <w:b/>
          <w:u w:val="single"/>
        </w:rPr>
        <w:t xml:space="preserve"> </w:t>
      </w:r>
    </w:p>
    <w:p w14:paraId="60A4E78D" w14:textId="77777777" w:rsidR="00B21E0D" w:rsidRDefault="00243342" w:rsidP="00B21E0D">
      <w:pPr>
        <w:widowControl w:val="0"/>
        <w:numPr>
          <w:ilvl w:val="2"/>
          <w:numId w:val="16"/>
        </w:numPr>
        <w:autoSpaceDE w:val="0"/>
        <w:autoSpaceDN w:val="0"/>
        <w:adjustRightInd w:val="0"/>
        <w:rPr>
          <w:rFonts w:ascii="Arial" w:hAnsi="Arial" w:cs="Arial"/>
          <w:color w:val="181818"/>
        </w:rPr>
      </w:pPr>
      <w:r>
        <w:rPr>
          <w:rFonts w:ascii="Arial" w:hAnsi="Arial" w:cs="Arial"/>
        </w:rPr>
        <w:t>The Bob Bryant and Bill Bryan Award is</w:t>
      </w:r>
      <w:r w:rsidR="00B21E0D" w:rsidRPr="00B21E0D">
        <w:rPr>
          <w:rFonts w:ascii="Arial" w:hAnsi="Arial" w:cs="Arial"/>
        </w:rPr>
        <w:t xml:space="preserve"> given to an individual (an O&amp;M specialist or layperson) who has had an enduring impact on the field of</w:t>
      </w:r>
      <w:r w:rsidR="00C73116">
        <w:rPr>
          <w:rFonts w:ascii="Arial" w:hAnsi="Arial" w:cs="Arial"/>
        </w:rPr>
        <w:t xml:space="preserve"> O&amp;M in the state of Texas.  </w:t>
      </w:r>
      <w:r>
        <w:rPr>
          <w:rFonts w:ascii="Arial" w:hAnsi="Arial" w:cs="Arial"/>
        </w:rPr>
        <w:t>This award is</w:t>
      </w:r>
      <w:r w:rsidRPr="00D71A0A">
        <w:rPr>
          <w:rFonts w:ascii="Arial" w:hAnsi="Arial" w:cs="Arial"/>
        </w:rPr>
        <w:t xml:space="preserve"> in honor of Bill</w:t>
      </w:r>
      <w:r>
        <w:rPr>
          <w:rFonts w:ascii="Arial" w:hAnsi="Arial" w:cs="Arial"/>
        </w:rPr>
        <w:t xml:space="preserve"> Bryan and Bob Bryant who demonstrated leadership through the development of professionals to serve blind and visually impaired individuals in Texas</w:t>
      </w:r>
      <w:r w:rsidRPr="00D71A0A">
        <w:rPr>
          <w:rFonts w:ascii="Arial" w:hAnsi="Arial" w:cs="Arial"/>
        </w:rPr>
        <w:t xml:space="preserve"> and continued to serve the fi</w:t>
      </w:r>
      <w:r w:rsidR="009E2462">
        <w:rPr>
          <w:rFonts w:ascii="Arial" w:hAnsi="Arial" w:cs="Arial"/>
        </w:rPr>
        <w:t xml:space="preserve">eld in a variety of positions. </w:t>
      </w:r>
      <w:r w:rsidR="00B21E0D" w:rsidRPr="00B21E0D">
        <w:rPr>
          <w:rFonts w:ascii="Arial" w:hAnsi="Arial" w:cs="Arial"/>
        </w:rPr>
        <w:t xml:space="preserve">The recipient should be a person who has unceasingly served the O&amp;M field in many capacities, i.e. as a TAER officer, committee member, SWOMA organizer, researcher/author, conference presenter, promoter of better O&amp;M services for students/consumers, advocate for O&amp;M professionalism and growth, etc. </w:t>
      </w:r>
    </w:p>
    <w:p w14:paraId="3153EF94" w14:textId="77777777" w:rsidR="00B21E0D" w:rsidRPr="00B21E0D" w:rsidRDefault="00B21E0D" w:rsidP="00B21E0D">
      <w:pPr>
        <w:widowControl w:val="0"/>
        <w:numPr>
          <w:ilvl w:val="1"/>
          <w:numId w:val="16"/>
        </w:numPr>
        <w:autoSpaceDE w:val="0"/>
        <w:autoSpaceDN w:val="0"/>
        <w:adjustRightInd w:val="0"/>
        <w:rPr>
          <w:rFonts w:ascii="Arial" w:hAnsi="Arial" w:cs="Arial"/>
          <w:color w:val="181818"/>
        </w:rPr>
      </w:pPr>
      <w:r w:rsidRPr="00B21E0D">
        <w:rPr>
          <w:rFonts w:ascii="Arial" w:hAnsi="Arial" w:cs="Arial"/>
          <w:u w:val="single"/>
        </w:rPr>
        <w:t>The Mike Shirley O&amp;M Student Award</w:t>
      </w:r>
      <w:r w:rsidRPr="00B21E0D">
        <w:rPr>
          <w:rFonts w:ascii="Arial" w:hAnsi="Arial" w:cs="Arial"/>
          <w:b/>
          <w:u w:val="single"/>
        </w:rPr>
        <w:t xml:space="preserve"> </w:t>
      </w:r>
    </w:p>
    <w:p w14:paraId="7C1AD50E" w14:textId="77777777" w:rsidR="00B21E0D" w:rsidRPr="00B21E0D" w:rsidRDefault="00243342" w:rsidP="00B21E0D">
      <w:pPr>
        <w:widowControl w:val="0"/>
        <w:numPr>
          <w:ilvl w:val="2"/>
          <w:numId w:val="16"/>
        </w:numPr>
        <w:autoSpaceDE w:val="0"/>
        <w:autoSpaceDN w:val="0"/>
        <w:adjustRightInd w:val="0"/>
        <w:rPr>
          <w:rFonts w:ascii="Arial" w:hAnsi="Arial" w:cs="Arial"/>
          <w:color w:val="181818"/>
        </w:rPr>
      </w:pPr>
      <w:r>
        <w:rPr>
          <w:rFonts w:ascii="Arial" w:hAnsi="Arial" w:cs="Arial"/>
        </w:rPr>
        <w:t>The Mike Shirley O&amp;M Student Award is</w:t>
      </w:r>
      <w:r w:rsidR="00B21E0D" w:rsidRPr="00B21E0D">
        <w:rPr>
          <w:rFonts w:ascii="Arial" w:hAnsi="Arial" w:cs="Arial"/>
        </w:rPr>
        <w:t xml:space="preserve"> presented to an O&amp;M student/consumer who has shown unusual determination and courage as he/she endeavored to learn and maintain the skills needed to be an independent traveler to the highest degree possible.  </w:t>
      </w:r>
    </w:p>
    <w:p w14:paraId="2C6C878D" w14:textId="77777777" w:rsidR="00B21E0D" w:rsidRDefault="00B21E0D" w:rsidP="00B21E0D">
      <w:pPr>
        <w:numPr>
          <w:ilvl w:val="0"/>
          <w:numId w:val="16"/>
        </w:numPr>
        <w:rPr>
          <w:rFonts w:ascii="Arial" w:hAnsi="Arial" w:cs="Arial"/>
        </w:rPr>
      </w:pPr>
      <w:r w:rsidRPr="00B21E0D">
        <w:rPr>
          <w:rFonts w:ascii="Arial" w:hAnsi="Arial" w:cs="Arial"/>
        </w:rPr>
        <w:t>Shall include committee members from a wide variety of geographical areas and professional perspectives.  Committee members who are nominated for an O&amp;M Division award shall either withdraw from the committee or ask not to be considered for the award.</w:t>
      </w:r>
    </w:p>
    <w:p w14:paraId="5A9903AA" w14:textId="77777777" w:rsidR="00B21E0D" w:rsidRDefault="00B21E0D" w:rsidP="00B21E0D">
      <w:pPr>
        <w:numPr>
          <w:ilvl w:val="0"/>
          <w:numId w:val="16"/>
        </w:numPr>
        <w:rPr>
          <w:rFonts w:ascii="Arial" w:hAnsi="Arial" w:cs="Arial"/>
        </w:rPr>
      </w:pPr>
      <w:r>
        <w:rPr>
          <w:rFonts w:ascii="Arial" w:hAnsi="Arial" w:cs="Arial"/>
        </w:rPr>
        <w:t>Shall respect confidentially of the nominations as well as confidentially of any discussion of nominees leading to the selection of recipients.</w:t>
      </w:r>
    </w:p>
    <w:p w14:paraId="3B2E69A0" w14:textId="77777777" w:rsidR="00B21E0D" w:rsidRDefault="00B21E0D" w:rsidP="00B21E0D">
      <w:pPr>
        <w:numPr>
          <w:ilvl w:val="0"/>
          <w:numId w:val="16"/>
        </w:numPr>
        <w:rPr>
          <w:rFonts w:ascii="Arial" w:hAnsi="Arial" w:cs="Arial"/>
        </w:rPr>
      </w:pPr>
      <w:r>
        <w:rPr>
          <w:rFonts w:ascii="Arial" w:hAnsi="Arial" w:cs="Arial"/>
        </w:rPr>
        <w:t>Shall encourage nominations when nominations when nominations are not forthcoming, but committee members shall not themselves write any letters of nomination or support.</w:t>
      </w:r>
    </w:p>
    <w:p w14:paraId="7E96E2EE" w14:textId="77777777" w:rsidR="00B21E0D" w:rsidRDefault="00B21E0D" w:rsidP="00B21E0D">
      <w:pPr>
        <w:numPr>
          <w:ilvl w:val="0"/>
          <w:numId w:val="16"/>
        </w:numPr>
        <w:rPr>
          <w:rFonts w:ascii="Arial" w:hAnsi="Arial" w:cs="Arial"/>
        </w:rPr>
      </w:pPr>
      <w:r>
        <w:rPr>
          <w:rFonts w:ascii="Arial" w:hAnsi="Arial" w:cs="Arial"/>
        </w:rPr>
        <w:t>Shall select award recipients for the nominations received through a committee vote following a discussion and review of the letters of nominations and support.</w:t>
      </w:r>
    </w:p>
    <w:p w14:paraId="7D8CD36C" w14:textId="77777777" w:rsidR="00B21E0D" w:rsidRDefault="00B21E0D" w:rsidP="00B21E0D">
      <w:pPr>
        <w:numPr>
          <w:ilvl w:val="0"/>
          <w:numId w:val="16"/>
        </w:numPr>
        <w:rPr>
          <w:rFonts w:ascii="Arial" w:hAnsi="Arial" w:cs="Arial"/>
        </w:rPr>
      </w:pPr>
      <w:r>
        <w:rPr>
          <w:rFonts w:ascii="Arial" w:hAnsi="Arial" w:cs="Arial"/>
        </w:rPr>
        <w:t>Shall participate in planning and facilitation of the awards ceremony.</w:t>
      </w:r>
    </w:p>
    <w:p w14:paraId="1E97C5F4" w14:textId="77777777" w:rsidR="00B21E0D" w:rsidRPr="00B21E0D" w:rsidRDefault="00B21E0D" w:rsidP="00B21E0D">
      <w:pPr>
        <w:numPr>
          <w:ilvl w:val="0"/>
          <w:numId w:val="16"/>
        </w:numPr>
        <w:rPr>
          <w:rFonts w:ascii="Arial" w:hAnsi="Arial" w:cs="Arial"/>
        </w:rPr>
      </w:pPr>
      <w:r>
        <w:rPr>
          <w:rFonts w:ascii="Arial" w:hAnsi="Arial" w:cs="Arial"/>
        </w:rPr>
        <w:t>Shall procure a plaque or other award for award recipients.</w:t>
      </w:r>
    </w:p>
    <w:p w14:paraId="3F91F4E3" w14:textId="77777777" w:rsidR="002625B6" w:rsidRPr="00B21E0D" w:rsidRDefault="002625B6" w:rsidP="00920314">
      <w:pPr>
        <w:pStyle w:val="Heading3"/>
        <w:spacing w:after="240"/>
      </w:pPr>
      <w:bookmarkStart w:id="46" w:name="_Toc370036958"/>
      <w:r w:rsidRPr="00B21E0D">
        <w:t>The Public Re</w:t>
      </w:r>
      <w:r w:rsidR="00266895" w:rsidRPr="00B21E0D">
        <w:t>lations Committee</w:t>
      </w:r>
      <w:bookmarkEnd w:id="46"/>
    </w:p>
    <w:p w14:paraId="5D6C7ABC" w14:textId="77777777" w:rsidR="00266895" w:rsidRDefault="00266895" w:rsidP="00266895">
      <w:pPr>
        <w:widowControl w:val="0"/>
        <w:numPr>
          <w:ilvl w:val="0"/>
          <w:numId w:val="12"/>
        </w:numPr>
        <w:autoSpaceDE w:val="0"/>
        <w:autoSpaceDN w:val="0"/>
        <w:adjustRightInd w:val="0"/>
        <w:rPr>
          <w:rFonts w:ascii="Arial" w:hAnsi="Arial" w:cs="Arial"/>
          <w:color w:val="181818"/>
        </w:rPr>
      </w:pPr>
      <w:r>
        <w:rPr>
          <w:rFonts w:ascii="Arial" w:hAnsi="Arial" w:cs="Arial"/>
          <w:color w:val="181818"/>
        </w:rPr>
        <w:t>M</w:t>
      </w:r>
      <w:r w:rsidR="002625B6" w:rsidRPr="00CB4A96">
        <w:rPr>
          <w:rFonts w:ascii="Arial" w:hAnsi="Arial" w:cs="Arial"/>
          <w:color w:val="181818"/>
        </w:rPr>
        <w:t>ake available to the public:</w:t>
      </w:r>
    </w:p>
    <w:p w14:paraId="25AD6912" w14:textId="77777777" w:rsidR="00266895" w:rsidRDefault="00266895" w:rsidP="00266895">
      <w:pPr>
        <w:widowControl w:val="0"/>
        <w:numPr>
          <w:ilvl w:val="1"/>
          <w:numId w:val="12"/>
        </w:numPr>
        <w:autoSpaceDE w:val="0"/>
        <w:autoSpaceDN w:val="0"/>
        <w:adjustRightInd w:val="0"/>
        <w:rPr>
          <w:rFonts w:ascii="Arial" w:hAnsi="Arial" w:cs="Arial"/>
          <w:color w:val="181818"/>
        </w:rPr>
      </w:pPr>
      <w:r>
        <w:rPr>
          <w:rFonts w:ascii="Arial" w:hAnsi="Arial" w:cs="Arial"/>
          <w:color w:val="181818"/>
        </w:rPr>
        <w:t>I</w:t>
      </w:r>
      <w:r w:rsidR="002625B6" w:rsidRPr="00266895">
        <w:rPr>
          <w:rFonts w:ascii="Arial" w:hAnsi="Arial" w:cs="Arial"/>
          <w:color w:val="181818"/>
        </w:rPr>
        <w:t>nformation about the profession of Orientation and Mobility.</w:t>
      </w:r>
    </w:p>
    <w:p w14:paraId="08A4AB2A" w14:textId="77777777" w:rsidR="00266895" w:rsidRDefault="00266895" w:rsidP="00266895">
      <w:pPr>
        <w:widowControl w:val="0"/>
        <w:numPr>
          <w:ilvl w:val="1"/>
          <w:numId w:val="12"/>
        </w:numPr>
        <w:autoSpaceDE w:val="0"/>
        <w:autoSpaceDN w:val="0"/>
        <w:adjustRightInd w:val="0"/>
        <w:rPr>
          <w:rFonts w:ascii="Arial" w:hAnsi="Arial" w:cs="Arial"/>
          <w:color w:val="181818"/>
        </w:rPr>
      </w:pPr>
      <w:r>
        <w:rPr>
          <w:rFonts w:ascii="Arial" w:hAnsi="Arial" w:cs="Arial"/>
          <w:color w:val="181818"/>
        </w:rPr>
        <w:lastRenderedPageBreak/>
        <w:t>I</w:t>
      </w:r>
      <w:r w:rsidR="002625B6" w:rsidRPr="00266895">
        <w:rPr>
          <w:rFonts w:ascii="Arial" w:hAnsi="Arial" w:cs="Arial"/>
          <w:color w:val="181818"/>
        </w:rPr>
        <w:t>nformation regarding the role of Orientation and</w:t>
      </w:r>
      <w:r>
        <w:rPr>
          <w:rFonts w:ascii="Arial" w:hAnsi="Arial" w:cs="Arial"/>
          <w:color w:val="181818"/>
        </w:rPr>
        <w:t xml:space="preserve"> </w:t>
      </w:r>
      <w:r w:rsidR="002625B6" w:rsidRPr="00266895">
        <w:rPr>
          <w:rFonts w:ascii="Arial" w:hAnsi="Arial" w:cs="Arial"/>
          <w:color w:val="181818"/>
        </w:rPr>
        <w:t>Mobility to the</w:t>
      </w:r>
      <w:r w:rsidR="00C73116">
        <w:rPr>
          <w:rFonts w:ascii="Arial" w:hAnsi="Arial" w:cs="Arial"/>
          <w:color w:val="181818"/>
        </w:rPr>
        <w:t xml:space="preserve"> education and</w:t>
      </w:r>
      <w:r w:rsidR="002625B6" w:rsidRPr="00266895">
        <w:rPr>
          <w:rFonts w:ascii="Arial" w:hAnsi="Arial" w:cs="Arial"/>
          <w:color w:val="181818"/>
        </w:rPr>
        <w:t xml:space="preserve"> rehabilitation process of people who are blind and visually impaired.</w:t>
      </w:r>
    </w:p>
    <w:p w14:paraId="304712A5" w14:textId="77777777" w:rsidR="00266895" w:rsidRDefault="00C73116" w:rsidP="00266895">
      <w:pPr>
        <w:widowControl w:val="0"/>
        <w:numPr>
          <w:ilvl w:val="1"/>
          <w:numId w:val="12"/>
        </w:numPr>
        <w:autoSpaceDE w:val="0"/>
        <w:autoSpaceDN w:val="0"/>
        <w:adjustRightInd w:val="0"/>
        <w:rPr>
          <w:rFonts w:ascii="Arial" w:hAnsi="Arial" w:cs="Arial"/>
          <w:color w:val="181818"/>
        </w:rPr>
      </w:pPr>
      <w:r>
        <w:rPr>
          <w:rFonts w:ascii="Arial" w:hAnsi="Arial" w:cs="Arial"/>
          <w:color w:val="181818"/>
        </w:rPr>
        <w:t>Materials to a</w:t>
      </w:r>
      <w:r w:rsidR="002625B6" w:rsidRPr="00266895">
        <w:rPr>
          <w:rFonts w:ascii="Arial" w:hAnsi="Arial" w:cs="Arial"/>
          <w:color w:val="181818"/>
        </w:rPr>
        <w:t>ssist the membership in providing this information in their local area.</w:t>
      </w:r>
    </w:p>
    <w:p w14:paraId="31A31A1C" w14:textId="77777777" w:rsidR="00C1461B" w:rsidRPr="00C1461B" w:rsidRDefault="002625B6" w:rsidP="00C1461B">
      <w:pPr>
        <w:widowControl w:val="0"/>
        <w:numPr>
          <w:ilvl w:val="1"/>
          <w:numId w:val="12"/>
        </w:numPr>
        <w:autoSpaceDE w:val="0"/>
        <w:autoSpaceDN w:val="0"/>
        <w:adjustRightInd w:val="0"/>
        <w:rPr>
          <w:rFonts w:ascii="Arial" w:hAnsi="Arial" w:cs="Arial"/>
          <w:color w:val="181818"/>
        </w:rPr>
      </w:pPr>
      <w:r w:rsidRPr="00266895">
        <w:rPr>
          <w:rFonts w:ascii="Arial" w:hAnsi="Arial" w:cs="Arial"/>
          <w:color w:val="181818"/>
        </w:rPr>
        <w:t>Make available to the membership information about legislation affecting the profession of Orientation and Mobility.</w:t>
      </w:r>
    </w:p>
    <w:p w14:paraId="592D79AA" w14:textId="77777777" w:rsidR="00C1461B" w:rsidRPr="00BF188B" w:rsidRDefault="00C1461B" w:rsidP="00FC7048">
      <w:pPr>
        <w:pStyle w:val="Heading3"/>
      </w:pPr>
      <w:bookmarkStart w:id="47" w:name="_Toc370036959"/>
      <w:r w:rsidRPr="00BF188B">
        <w:t>By-Laws Committee</w:t>
      </w:r>
      <w:bookmarkEnd w:id="47"/>
    </w:p>
    <w:p w14:paraId="40A15243" w14:textId="77777777" w:rsidR="00C1461B" w:rsidRDefault="00C1461B" w:rsidP="00C1461B">
      <w:pPr>
        <w:widowControl w:val="0"/>
        <w:numPr>
          <w:ilvl w:val="0"/>
          <w:numId w:val="13"/>
        </w:numPr>
        <w:autoSpaceDE w:val="0"/>
        <w:autoSpaceDN w:val="0"/>
        <w:adjustRightInd w:val="0"/>
        <w:rPr>
          <w:rFonts w:ascii="Arial" w:hAnsi="Arial" w:cs="Arial"/>
          <w:color w:val="181818"/>
        </w:rPr>
      </w:pPr>
      <w:r w:rsidRPr="00C1461B">
        <w:rPr>
          <w:rFonts w:ascii="Arial" w:hAnsi="Arial" w:cs="Arial"/>
          <w:color w:val="181818"/>
        </w:rPr>
        <w:t>M</w:t>
      </w:r>
      <w:r w:rsidR="002625B6" w:rsidRPr="00C1461B">
        <w:rPr>
          <w:rFonts w:ascii="Arial" w:hAnsi="Arial" w:cs="Arial"/>
          <w:color w:val="181818"/>
        </w:rPr>
        <w:t xml:space="preserve">aintain a current set of bylaws by presenting for consideration amendments and revisions necessary for </w:t>
      </w:r>
      <w:r w:rsidR="00C73116">
        <w:rPr>
          <w:rFonts w:ascii="Arial" w:hAnsi="Arial" w:cs="Arial"/>
          <w:color w:val="181818"/>
        </w:rPr>
        <w:t>the continued development of</w:t>
      </w:r>
      <w:r w:rsidR="002625B6" w:rsidRPr="00C1461B">
        <w:rPr>
          <w:rFonts w:ascii="Arial" w:hAnsi="Arial" w:cs="Arial"/>
          <w:color w:val="181818"/>
        </w:rPr>
        <w:t xml:space="preserve"> </w:t>
      </w:r>
      <w:r w:rsidR="00AE72F8" w:rsidRPr="00C1461B">
        <w:rPr>
          <w:rFonts w:ascii="Arial" w:hAnsi="Arial" w:cs="Arial"/>
          <w:color w:val="181818"/>
        </w:rPr>
        <w:t>Division Nine</w:t>
      </w:r>
      <w:r w:rsidR="002625B6" w:rsidRPr="00C1461B">
        <w:rPr>
          <w:rFonts w:ascii="Arial" w:hAnsi="Arial" w:cs="Arial"/>
          <w:color w:val="181818"/>
        </w:rPr>
        <w:t>.</w:t>
      </w:r>
    </w:p>
    <w:p w14:paraId="07DDB693" w14:textId="77777777" w:rsidR="002625B6" w:rsidRDefault="002625B6" w:rsidP="00C1461B">
      <w:pPr>
        <w:widowControl w:val="0"/>
        <w:numPr>
          <w:ilvl w:val="0"/>
          <w:numId w:val="13"/>
        </w:numPr>
        <w:autoSpaceDE w:val="0"/>
        <w:autoSpaceDN w:val="0"/>
        <w:adjustRightInd w:val="0"/>
        <w:rPr>
          <w:rFonts w:ascii="Arial" w:hAnsi="Arial" w:cs="Arial"/>
          <w:color w:val="181818"/>
        </w:rPr>
      </w:pPr>
      <w:r w:rsidRPr="00C1461B">
        <w:rPr>
          <w:rFonts w:ascii="Arial" w:hAnsi="Arial" w:cs="Arial"/>
          <w:color w:val="181818"/>
        </w:rPr>
        <w:t>Establish and maintain correct operating procedures for the standing committees and the Executive Committee which will define the areas of activity and duties of the committees and their chairpersons.</w:t>
      </w:r>
    </w:p>
    <w:p w14:paraId="5FB1DDE6" w14:textId="77777777" w:rsidR="00594255" w:rsidRPr="00243342" w:rsidRDefault="004F158A" w:rsidP="00594255">
      <w:pPr>
        <w:widowControl w:val="0"/>
        <w:numPr>
          <w:ilvl w:val="0"/>
          <w:numId w:val="13"/>
        </w:numPr>
        <w:autoSpaceDE w:val="0"/>
        <w:autoSpaceDN w:val="0"/>
        <w:adjustRightInd w:val="0"/>
        <w:rPr>
          <w:rFonts w:ascii="Arial" w:hAnsi="Arial" w:cs="Arial"/>
          <w:color w:val="181818"/>
        </w:rPr>
      </w:pPr>
      <w:r w:rsidRPr="00CB4A96">
        <w:rPr>
          <w:rFonts w:ascii="Arial" w:hAnsi="Arial" w:cs="Arial"/>
          <w:color w:val="181818"/>
        </w:rPr>
        <w:t xml:space="preserve">The reprinting of the entire bylaws shall be completed </w:t>
      </w:r>
      <w:r w:rsidRPr="004F158A">
        <w:rPr>
          <w:rFonts w:ascii="Arial" w:hAnsi="Arial" w:cs="Arial"/>
          <w:b/>
          <w:color w:val="181818"/>
          <w:u w:val="single"/>
        </w:rPr>
        <w:t>every four (4) years</w:t>
      </w:r>
      <w:r w:rsidRPr="00CB4A96">
        <w:rPr>
          <w:rFonts w:ascii="Arial" w:hAnsi="Arial" w:cs="Arial"/>
          <w:color w:val="181818"/>
        </w:rPr>
        <w:t>. Corrected addendum sheets shall be printed during the ensuing years, if needed</w:t>
      </w:r>
      <w:r w:rsidRPr="00CB4A96">
        <w:rPr>
          <w:rFonts w:ascii="Arial" w:hAnsi="Arial" w:cs="Arial"/>
          <w:color w:val="313131"/>
        </w:rPr>
        <w:t>.</w:t>
      </w:r>
    </w:p>
    <w:p w14:paraId="459A98BF" w14:textId="77777777" w:rsidR="00594255" w:rsidRPr="00594255" w:rsidRDefault="00594255" w:rsidP="00FC7048">
      <w:pPr>
        <w:pStyle w:val="Heading3"/>
      </w:pPr>
      <w:bookmarkStart w:id="48" w:name="_Toc370036960"/>
      <w:r w:rsidRPr="00594255">
        <w:t>Ad Hoc Committee</w:t>
      </w:r>
      <w:r>
        <w:t>s</w:t>
      </w:r>
      <w:bookmarkEnd w:id="48"/>
    </w:p>
    <w:p w14:paraId="56E2A935" w14:textId="77777777" w:rsidR="00594255" w:rsidRDefault="00594255" w:rsidP="00594255">
      <w:pPr>
        <w:pStyle w:val="ListParagraph"/>
        <w:numPr>
          <w:ilvl w:val="0"/>
          <w:numId w:val="23"/>
        </w:numPr>
        <w:rPr>
          <w:rFonts w:ascii="Arial" w:hAnsi="Arial" w:cs="Arial"/>
        </w:rPr>
      </w:pPr>
      <w:r w:rsidRPr="00594255">
        <w:rPr>
          <w:rFonts w:ascii="Arial" w:hAnsi="Arial" w:cs="Arial"/>
        </w:rPr>
        <w:t xml:space="preserve">The Division Chair, in response to membership requests or to meet the needs of the Division, may appoint ad hoc committees. </w:t>
      </w:r>
    </w:p>
    <w:p w14:paraId="50823D94" w14:textId="77777777" w:rsidR="00594255" w:rsidRDefault="00594255" w:rsidP="00594255">
      <w:pPr>
        <w:pStyle w:val="ListParagraph"/>
        <w:numPr>
          <w:ilvl w:val="0"/>
          <w:numId w:val="23"/>
        </w:numPr>
        <w:rPr>
          <w:rFonts w:ascii="Arial" w:hAnsi="Arial" w:cs="Arial"/>
        </w:rPr>
      </w:pPr>
      <w:r w:rsidRPr="00594255">
        <w:rPr>
          <w:rFonts w:ascii="Arial" w:hAnsi="Arial" w:cs="Arial"/>
        </w:rPr>
        <w:t xml:space="preserve">These committees are created to perform a specific task and are dissolved when the task is completed and the final report is given.  </w:t>
      </w:r>
    </w:p>
    <w:p w14:paraId="2F81431D" w14:textId="77777777" w:rsidR="00594255" w:rsidRPr="00594255" w:rsidRDefault="00594255" w:rsidP="00594255">
      <w:pPr>
        <w:pStyle w:val="ListParagraph"/>
        <w:numPr>
          <w:ilvl w:val="0"/>
          <w:numId w:val="23"/>
        </w:numPr>
        <w:rPr>
          <w:rFonts w:ascii="Arial" w:hAnsi="Arial" w:cs="Arial"/>
        </w:rPr>
      </w:pPr>
      <w:r w:rsidRPr="00594255">
        <w:rPr>
          <w:rFonts w:ascii="Arial" w:hAnsi="Arial" w:cs="Arial"/>
        </w:rPr>
        <w:t xml:space="preserve">Joint committees may be established with other </w:t>
      </w:r>
      <w:r>
        <w:rPr>
          <w:rFonts w:ascii="Arial" w:hAnsi="Arial" w:cs="Arial"/>
        </w:rPr>
        <w:t>T</w:t>
      </w:r>
      <w:r w:rsidRPr="00594255">
        <w:rPr>
          <w:rFonts w:ascii="Arial" w:hAnsi="Arial" w:cs="Arial"/>
        </w:rPr>
        <w:t>AER Divisions or with other organizations to address issues of mutual concern.</w:t>
      </w:r>
    </w:p>
    <w:p w14:paraId="0CF87C0A" w14:textId="77777777" w:rsidR="002625B6" w:rsidRPr="00B21E0D" w:rsidRDefault="002625B6" w:rsidP="00FC7048">
      <w:pPr>
        <w:pStyle w:val="Heading1"/>
      </w:pPr>
      <w:bookmarkStart w:id="49" w:name="_Toc370036961"/>
      <w:r w:rsidRPr="00B21E0D">
        <w:t>MEETINGS</w:t>
      </w:r>
      <w:bookmarkEnd w:id="49"/>
    </w:p>
    <w:p w14:paraId="33BB5091" w14:textId="77777777" w:rsidR="002625B6" w:rsidRDefault="00C1461B" w:rsidP="00920314">
      <w:pPr>
        <w:widowControl w:val="0"/>
        <w:autoSpaceDE w:val="0"/>
        <w:autoSpaceDN w:val="0"/>
        <w:adjustRightInd w:val="0"/>
        <w:spacing w:after="120"/>
        <w:rPr>
          <w:rFonts w:ascii="Arial" w:hAnsi="Arial" w:cs="Arial"/>
          <w:color w:val="1A1A1A"/>
        </w:rPr>
      </w:pPr>
      <w:r w:rsidRPr="00E74647">
        <w:rPr>
          <w:rStyle w:val="Heading3Char"/>
        </w:rPr>
        <w:t>Executive Committee Meetings.</w:t>
      </w:r>
      <w:r>
        <w:rPr>
          <w:rFonts w:ascii="Arial" w:hAnsi="Arial" w:cs="Arial"/>
          <w:color w:val="1A1A1A"/>
        </w:rPr>
        <w:t xml:space="preserve">  </w:t>
      </w:r>
      <w:r w:rsidR="002625B6" w:rsidRPr="00CB4A96">
        <w:rPr>
          <w:rFonts w:ascii="Arial" w:hAnsi="Arial" w:cs="Arial"/>
          <w:color w:val="1A1A1A"/>
        </w:rPr>
        <w:t xml:space="preserve">The Executive Committee shall meet as needed to conduct business of the TAER O&amp;M </w:t>
      </w:r>
      <w:r w:rsidR="00AE72F8">
        <w:rPr>
          <w:rFonts w:ascii="Arial" w:hAnsi="Arial" w:cs="Arial"/>
          <w:color w:val="1A1A1A"/>
        </w:rPr>
        <w:t>Division Nine</w:t>
      </w:r>
      <w:r w:rsidR="002625B6" w:rsidRPr="00CB4A96">
        <w:rPr>
          <w:rFonts w:ascii="Arial" w:hAnsi="Arial" w:cs="Arial"/>
          <w:color w:val="1A1A1A"/>
        </w:rPr>
        <w:t>.</w:t>
      </w:r>
      <w:r>
        <w:rPr>
          <w:rFonts w:ascii="Arial" w:hAnsi="Arial" w:cs="Arial"/>
          <w:color w:val="1A1A1A"/>
        </w:rPr>
        <w:t xml:space="preserve"> </w:t>
      </w:r>
      <w:r w:rsidR="002625B6" w:rsidRPr="00CB4A96">
        <w:rPr>
          <w:rFonts w:ascii="Arial" w:hAnsi="Arial" w:cs="Arial"/>
          <w:color w:val="1A1A1A"/>
        </w:rPr>
        <w:t>The Executive Committee shall provide for business meetings which shall normally be held in conjunction with the statewide conference of TAER.</w:t>
      </w:r>
    </w:p>
    <w:p w14:paraId="340EA8B6" w14:textId="77777777" w:rsidR="002625B6" w:rsidRPr="00CB4A96" w:rsidRDefault="00BF188B" w:rsidP="00920314">
      <w:pPr>
        <w:widowControl w:val="0"/>
        <w:autoSpaceDE w:val="0"/>
        <w:autoSpaceDN w:val="0"/>
        <w:adjustRightInd w:val="0"/>
        <w:spacing w:after="120"/>
        <w:rPr>
          <w:rFonts w:ascii="Arial" w:hAnsi="Arial" w:cs="Arial"/>
          <w:color w:val="1A1A1A"/>
        </w:rPr>
      </w:pPr>
      <w:r w:rsidRPr="00E74647">
        <w:rPr>
          <w:rStyle w:val="Heading3Char"/>
        </w:rPr>
        <w:t xml:space="preserve">Annual </w:t>
      </w:r>
      <w:r w:rsidR="00C1461B" w:rsidRPr="00E74647">
        <w:rPr>
          <w:rStyle w:val="Heading3Char"/>
        </w:rPr>
        <w:t>Business Meetings.</w:t>
      </w:r>
      <w:r w:rsidR="00C1461B">
        <w:rPr>
          <w:rFonts w:ascii="Arial" w:hAnsi="Arial" w:cs="Arial"/>
          <w:color w:val="1A1A1A"/>
        </w:rPr>
        <w:t xml:space="preserve"> </w:t>
      </w:r>
      <w:r w:rsidR="002625B6" w:rsidRPr="00CB4A96">
        <w:rPr>
          <w:rFonts w:ascii="Arial" w:hAnsi="Arial" w:cs="Arial"/>
          <w:color w:val="1A1A1A"/>
        </w:rPr>
        <w:t xml:space="preserve"> The purpose of the business meetings shall be to conduct the business of the group with the free participation of all individual members.</w:t>
      </w:r>
    </w:p>
    <w:p w14:paraId="316B2662" w14:textId="77777777" w:rsidR="002625B6" w:rsidRPr="00CB4A96" w:rsidRDefault="002625B6" w:rsidP="00920314">
      <w:pPr>
        <w:widowControl w:val="0"/>
        <w:autoSpaceDE w:val="0"/>
        <w:autoSpaceDN w:val="0"/>
        <w:adjustRightInd w:val="0"/>
        <w:spacing w:after="120"/>
        <w:rPr>
          <w:rFonts w:ascii="Arial" w:hAnsi="Arial" w:cs="Arial"/>
          <w:color w:val="1A1A1A"/>
        </w:rPr>
      </w:pPr>
      <w:r w:rsidRPr="00E74647">
        <w:rPr>
          <w:rStyle w:val="Heading3Char"/>
        </w:rPr>
        <w:t>Special meetings.</w:t>
      </w:r>
      <w:r w:rsidRPr="00CB4A96">
        <w:rPr>
          <w:rFonts w:ascii="Arial" w:hAnsi="Arial" w:cs="Arial"/>
          <w:color w:val="1A1A1A"/>
        </w:rPr>
        <w:t xml:space="preserve"> Special meetings of the members may be called at any time by the Executive Committee, or the Executive Committee shall entertain a requ</w:t>
      </w:r>
      <w:r w:rsidR="00C1461B">
        <w:rPr>
          <w:rFonts w:ascii="Arial" w:hAnsi="Arial" w:cs="Arial"/>
          <w:color w:val="1A1A1A"/>
        </w:rPr>
        <w:t xml:space="preserve">est from any member or group of </w:t>
      </w:r>
      <w:r w:rsidRPr="00CB4A96">
        <w:rPr>
          <w:rFonts w:ascii="Arial" w:hAnsi="Arial" w:cs="Arial"/>
          <w:color w:val="1A1A1A"/>
        </w:rPr>
        <w:t>members for a special meeting of the group. In the latter case, the Executive Committee may, after determining the appropriateness of such a meeting, schedule a date.</w:t>
      </w:r>
    </w:p>
    <w:p w14:paraId="76AC5663" w14:textId="77777777" w:rsidR="00BF188B" w:rsidRDefault="00BF188B" w:rsidP="00920314">
      <w:pPr>
        <w:spacing w:after="120"/>
        <w:rPr>
          <w:rFonts w:ascii="Arial" w:hAnsi="Arial" w:cs="Arial"/>
        </w:rPr>
      </w:pPr>
      <w:r w:rsidRPr="00E74647">
        <w:rPr>
          <w:rStyle w:val="Heading3Char"/>
        </w:rPr>
        <w:t>Quorum.</w:t>
      </w:r>
      <w:r>
        <w:rPr>
          <w:rFonts w:ascii="Arial" w:hAnsi="Arial" w:cs="Arial"/>
        </w:rPr>
        <w:t xml:space="preserve">  </w:t>
      </w:r>
      <w:r w:rsidRPr="00BF188B">
        <w:rPr>
          <w:rFonts w:ascii="Arial" w:hAnsi="Arial" w:cs="Arial"/>
        </w:rPr>
        <w:t>No business of the O&amp;M Division shall take place with</w:t>
      </w:r>
      <w:r>
        <w:rPr>
          <w:rFonts w:ascii="Arial" w:hAnsi="Arial" w:cs="Arial"/>
        </w:rPr>
        <w:t xml:space="preserve">out a quorum present. A quorum </w:t>
      </w:r>
      <w:r w:rsidRPr="00BF188B">
        <w:rPr>
          <w:rFonts w:ascii="Arial" w:hAnsi="Arial" w:cs="Arial"/>
        </w:rPr>
        <w:t>for an Executive Committee meeting shall be constituted by</w:t>
      </w:r>
      <w:r>
        <w:rPr>
          <w:rFonts w:ascii="Arial" w:hAnsi="Arial" w:cs="Arial"/>
        </w:rPr>
        <w:t xml:space="preserve"> the presence of a majority of </w:t>
      </w:r>
      <w:r w:rsidRPr="00BF188B">
        <w:rPr>
          <w:rFonts w:ascii="Arial" w:hAnsi="Arial" w:cs="Arial"/>
        </w:rPr>
        <w:t>the currently occupied seats on the Executive Comm</w:t>
      </w:r>
      <w:r>
        <w:rPr>
          <w:rFonts w:ascii="Arial" w:hAnsi="Arial" w:cs="Arial"/>
        </w:rPr>
        <w:t xml:space="preserve">ittee. A quorum for a Division </w:t>
      </w:r>
      <w:r w:rsidRPr="00BF188B">
        <w:rPr>
          <w:rFonts w:ascii="Arial" w:hAnsi="Arial" w:cs="Arial"/>
        </w:rPr>
        <w:t xml:space="preserve">business meetings and special meetings shall be constituted by the presence of one tenth (1/10) of Division members. </w:t>
      </w:r>
    </w:p>
    <w:p w14:paraId="4C7B1D88" w14:textId="77777777" w:rsidR="00BF188B" w:rsidRDefault="00BF188B" w:rsidP="00920314">
      <w:pPr>
        <w:spacing w:after="120"/>
        <w:rPr>
          <w:rFonts w:ascii="Arial" w:hAnsi="Arial" w:cs="Arial"/>
        </w:rPr>
      </w:pPr>
      <w:r w:rsidRPr="00E74647">
        <w:rPr>
          <w:rStyle w:val="Heading3Char"/>
        </w:rPr>
        <w:t>Parliamentary Procedure.</w:t>
      </w:r>
      <w:r>
        <w:rPr>
          <w:rFonts w:ascii="Arial" w:hAnsi="Arial" w:cs="Arial"/>
        </w:rPr>
        <w:t xml:space="preserve">  </w:t>
      </w:r>
      <w:r w:rsidRPr="00BF188B">
        <w:rPr>
          <w:rFonts w:ascii="Arial" w:hAnsi="Arial" w:cs="Arial"/>
        </w:rPr>
        <w:t>The O&amp;M Division shall be governed in all of its me</w:t>
      </w:r>
      <w:r>
        <w:rPr>
          <w:rFonts w:ascii="Arial" w:hAnsi="Arial" w:cs="Arial"/>
        </w:rPr>
        <w:t xml:space="preserve">etings by parliamentary law as </w:t>
      </w:r>
      <w:r w:rsidRPr="00BF188B">
        <w:rPr>
          <w:rFonts w:ascii="Arial" w:hAnsi="Arial" w:cs="Arial"/>
        </w:rPr>
        <w:t>contained in Robert’s Rules of Order, Revised. Upon o</w:t>
      </w:r>
      <w:r>
        <w:rPr>
          <w:rFonts w:ascii="Arial" w:hAnsi="Arial" w:cs="Arial"/>
        </w:rPr>
        <w:t xml:space="preserve">pening of membership meetings, </w:t>
      </w:r>
      <w:r w:rsidRPr="00BF188B">
        <w:rPr>
          <w:rFonts w:ascii="Arial" w:hAnsi="Arial" w:cs="Arial"/>
        </w:rPr>
        <w:t>the Chair shall announce the name of the per</w:t>
      </w:r>
      <w:r>
        <w:rPr>
          <w:rFonts w:ascii="Arial" w:hAnsi="Arial" w:cs="Arial"/>
        </w:rPr>
        <w:t xml:space="preserve">son who has agreed to serve as </w:t>
      </w:r>
      <w:r w:rsidRPr="00BF188B">
        <w:rPr>
          <w:rFonts w:ascii="Arial" w:hAnsi="Arial" w:cs="Arial"/>
        </w:rPr>
        <w:t xml:space="preserve">parliamentarian. </w:t>
      </w:r>
    </w:p>
    <w:p w14:paraId="2A28D721" w14:textId="77777777" w:rsidR="00A22F2A" w:rsidRDefault="00A22F2A" w:rsidP="00920314">
      <w:pPr>
        <w:widowControl w:val="0"/>
        <w:autoSpaceDE w:val="0"/>
        <w:autoSpaceDN w:val="0"/>
        <w:adjustRightInd w:val="0"/>
        <w:spacing w:after="120"/>
        <w:rPr>
          <w:rFonts w:ascii="Arial" w:hAnsi="Arial" w:cs="Arial"/>
          <w:color w:val="1A1A1A"/>
        </w:rPr>
      </w:pPr>
      <w:r w:rsidRPr="00E74647">
        <w:rPr>
          <w:rStyle w:val="Heading3Char"/>
        </w:rPr>
        <w:t xml:space="preserve">Non-discrimination. </w:t>
      </w:r>
      <w:r w:rsidRPr="00CB4A96">
        <w:rPr>
          <w:rFonts w:ascii="Arial" w:hAnsi="Arial" w:cs="Arial"/>
          <w:color w:val="1A1A1A"/>
        </w:rPr>
        <w:t>The Division shall make every reasonable</w:t>
      </w:r>
      <w:r>
        <w:rPr>
          <w:rFonts w:ascii="Arial" w:hAnsi="Arial" w:cs="Arial"/>
          <w:color w:val="1A1A1A"/>
        </w:rPr>
        <w:t xml:space="preserve"> </w:t>
      </w:r>
      <w:r w:rsidRPr="00CB4A96">
        <w:rPr>
          <w:rFonts w:ascii="Arial" w:hAnsi="Arial" w:cs="Arial"/>
          <w:color w:val="1A1A1A"/>
        </w:rPr>
        <w:t xml:space="preserve">effort to schedule and hold its </w:t>
      </w:r>
      <w:r w:rsidRPr="00CB4A96">
        <w:rPr>
          <w:rFonts w:ascii="Arial" w:hAnsi="Arial" w:cs="Arial"/>
          <w:color w:val="1A1A1A"/>
        </w:rPr>
        <w:lastRenderedPageBreak/>
        <w:t>meetings and conferences in a location where all members can freely participate and be fully accommodate without discrimination on the basis of</w:t>
      </w:r>
      <w:r>
        <w:rPr>
          <w:rFonts w:ascii="Arial" w:hAnsi="Arial" w:cs="Arial"/>
          <w:color w:val="1A1A1A"/>
        </w:rPr>
        <w:t xml:space="preserve"> sex, age, race, </w:t>
      </w:r>
      <w:r w:rsidRPr="00CB4A96">
        <w:rPr>
          <w:rFonts w:ascii="Arial" w:hAnsi="Arial" w:cs="Arial"/>
          <w:color w:val="1A1A1A"/>
        </w:rPr>
        <w:t>religion, national origin, or disability.</w:t>
      </w:r>
    </w:p>
    <w:p w14:paraId="7BD1D5F7" w14:textId="77777777" w:rsidR="00920314" w:rsidRDefault="00920314">
      <w:pPr>
        <w:rPr>
          <w:rFonts w:ascii="Arial" w:hAnsi="Arial" w:cs="Arial"/>
          <w:b/>
          <w:color w:val="181818"/>
          <w:sz w:val="28"/>
          <w:szCs w:val="28"/>
        </w:rPr>
      </w:pPr>
      <w:r>
        <w:br w:type="page"/>
      </w:r>
    </w:p>
    <w:p w14:paraId="3C0A61C9" w14:textId="77777777" w:rsidR="00594255" w:rsidRPr="00594255" w:rsidRDefault="00594255" w:rsidP="00920314">
      <w:pPr>
        <w:pStyle w:val="Heading1"/>
        <w:spacing w:before="240" w:after="240"/>
      </w:pPr>
      <w:bookmarkStart w:id="50" w:name="_Toc370036962"/>
      <w:r w:rsidRPr="00594255">
        <w:lastRenderedPageBreak/>
        <w:t>POLICIES AND PROCEDURES</w:t>
      </w:r>
      <w:bookmarkEnd w:id="50"/>
    </w:p>
    <w:p w14:paraId="75563C00" w14:textId="77777777" w:rsidR="002625B6" w:rsidRPr="00FC7048" w:rsidRDefault="002625B6" w:rsidP="00920314">
      <w:pPr>
        <w:pStyle w:val="Heading2"/>
        <w:spacing w:before="0" w:after="240"/>
      </w:pPr>
      <w:bookmarkStart w:id="51" w:name="_Toc370036963"/>
      <w:r w:rsidRPr="00FC7048">
        <w:t>ELECTIONS</w:t>
      </w:r>
      <w:bookmarkEnd w:id="51"/>
    </w:p>
    <w:p w14:paraId="0848BFFE" w14:textId="77777777" w:rsidR="00594255" w:rsidRPr="00FC7048" w:rsidRDefault="00594255" w:rsidP="00920314">
      <w:pPr>
        <w:pStyle w:val="Heading3"/>
        <w:spacing w:before="0" w:after="120"/>
      </w:pPr>
      <w:bookmarkStart w:id="52" w:name="_Toc370036520"/>
      <w:bookmarkStart w:id="53" w:name="_Toc370036964"/>
      <w:r w:rsidRPr="00FC7048">
        <w:t>Nomination and Election Procedures</w:t>
      </w:r>
      <w:bookmarkEnd w:id="52"/>
      <w:bookmarkEnd w:id="53"/>
    </w:p>
    <w:p w14:paraId="69FA2DA4" w14:textId="05BAC6A9" w:rsidR="00594255" w:rsidRPr="007E7640" w:rsidRDefault="0004586B">
      <w:pPr>
        <w:pStyle w:val="ListParagraph"/>
        <w:numPr>
          <w:ilvl w:val="0"/>
          <w:numId w:val="31"/>
        </w:numPr>
        <w:rPr>
          <w:rFonts w:ascii="Arial" w:hAnsi="Arial" w:cs="Arial"/>
          <w:b/>
          <w:u w:val="single"/>
          <w:rPrChange w:id="54" w:author="Bernet,Andrew" w:date="2021-03-22T12:49:00Z">
            <w:rPr>
              <w:b/>
              <w:u w:val="single"/>
            </w:rPr>
          </w:rPrChange>
        </w:rPr>
        <w:pPrChange w:id="55" w:author="Bernet,Andrew" w:date="2021-03-22T12:49:00Z">
          <w:pPr>
            <w:numPr>
              <w:numId w:val="26"/>
            </w:numPr>
            <w:ind w:left="720" w:hanging="360"/>
          </w:pPr>
        </w:pPrChange>
      </w:pPr>
      <w:ins w:id="56" w:author="Bernet,Andrew" w:date="2021-03-22T12:42:00Z">
        <w:r w:rsidRPr="007E7640">
          <w:rPr>
            <w:rFonts w:ascii="Arial" w:hAnsi="Arial" w:cs="Arial"/>
            <w:rPrChange w:id="57" w:author="Bernet,Andrew" w:date="2021-03-22T12:49:00Z">
              <w:rPr/>
            </w:rPrChange>
          </w:rPr>
          <w:t xml:space="preserve">There will be an election </w:t>
        </w:r>
      </w:ins>
      <w:ins w:id="58" w:author="Bernet,Andrew" w:date="2021-03-22T13:04:00Z">
        <w:r w:rsidR="00D07B56" w:rsidRPr="00D07B56">
          <w:rPr>
            <w:rFonts w:ascii="Arial" w:hAnsi="Arial" w:cs="Arial"/>
          </w:rPr>
          <w:t>held</w:t>
        </w:r>
      </w:ins>
      <w:ins w:id="59" w:author="Bernet,Andrew" w:date="2021-03-22T12:41:00Z">
        <w:r w:rsidRPr="007E7640">
          <w:rPr>
            <w:rFonts w:ascii="Arial" w:hAnsi="Arial" w:cs="Arial"/>
            <w:rPrChange w:id="60" w:author="Bernet,Andrew" w:date="2021-03-22T12:49:00Z">
              <w:rPr/>
            </w:rPrChange>
          </w:rPr>
          <w:t xml:space="preserve"> </w:t>
        </w:r>
      </w:ins>
      <w:ins w:id="61" w:author="Bernet,Andrew" w:date="2021-03-22T12:44:00Z">
        <w:r w:rsidR="00BA1C0E" w:rsidRPr="007E7640">
          <w:rPr>
            <w:rFonts w:ascii="Arial" w:hAnsi="Arial" w:cs="Arial"/>
            <w:rPrChange w:id="62" w:author="Bernet,Andrew" w:date="2021-03-22T12:49:00Z">
              <w:rPr/>
            </w:rPrChange>
          </w:rPr>
          <w:t xml:space="preserve">biennially </w:t>
        </w:r>
      </w:ins>
      <w:ins w:id="63" w:author="Bernet,Andrew" w:date="2021-03-22T12:41:00Z">
        <w:r w:rsidRPr="007E7640">
          <w:rPr>
            <w:rFonts w:ascii="Arial" w:hAnsi="Arial" w:cs="Arial"/>
            <w:rPrChange w:id="64" w:author="Bernet,Andrew" w:date="2021-03-22T12:49:00Z">
              <w:rPr/>
            </w:rPrChange>
          </w:rPr>
          <w:t>conjunction with the annua</w:t>
        </w:r>
      </w:ins>
      <w:ins w:id="65" w:author="Bernet,Andrew" w:date="2021-03-22T12:42:00Z">
        <w:r w:rsidRPr="007E7640">
          <w:rPr>
            <w:rFonts w:ascii="Arial" w:hAnsi="Arial" w:cs="Arial"/>
            <w:rPrChange w:id="66" w:author="Bernet,Andrew" w:date="2021-03-22T12:49:00Z">
              <w:rPr/>
            </w:rPrChange>
          </w:rPr>
          <w:t xml:space="preserve">l conference </w:t>
        </w:r>
      </w:ins>
      <w:ins w:id="67" w:author="Bernet,Andrew" w:date="2021-03-22T12:40:00Z">
        <w:r w:rsidRPr="007E7640">
          <w:rPr>
            <w:rFonts w:ascii="Arial" w:hAnsi="Arial" w:cs="Arial"/>
            <w:rPrChange w:id="68" w:author="Bernet,Andrew" w:date="2021-03-22T12:49:00Z">
              <w:rPr/>
            </w:rPrChange>
          </w:rPr>
          <w:t>T</w:t>
        </w:r>
      </w:ins>
      <w:del w:id="69" w:author="Bernet,Andrew" w:date="2021-03-22T12:40:00Z">
        <w:r w:rsidR="00594255" w:rsidRPr="007E7640" w:rsidDel="0004586B">
          <w:rPr>
            <w:rFonts w:ascii="Arial" w:hAnsi="Arial" w:cs="Arial"/>
            <w:rPrChange w:id="70" w:author="Bernet,Andrew" w:date="2021-03-22T12:49:00Z">
              <w:rPr/>
            </w:rPrChange>
          </w:rPr>
          <w:delText xml:space="preserve">In the even </w:delText>
        </w:r>
        <w:r w:rsidR="0012663F" w:rsidRPr="007E7640" w:rsidDel="0004586B">
          <w:rPr>
            <w:rFonts w:ascii="Arial" w:hAnsi="Arial" w:cs="Arial"/>
            <w:rPrChange w:id="71" w:author="Bernet,Andrew" w:date="2021-03-22T12:49:00Z">
              <w:rPr/>
            </w:rPrChange>
          </w:rPr>
          <w:delText xml:space="preserve">numbered </w:delText>
        </w:r>
        <w:r w:rsidR="00594255" w:rsidRPr="007E7640" w:rsidDel="0004586B">
          <w:rPr>
            <w:rFonts w:ascii="Arial" w:hAnsi="Arial" w:cs="Arial"/>
            <w:rPrChange w:id="72" w:author="Bernet,Andrew" w:date="2021-03-22T12:49:00Z">
              <w:rPr/>
            </w:rPrChange>
          </w:rPr>
          <w:delText>years, t</w:delText>
        </w:r>
      </w:del>
      <w:r w:rsidR="00594255" w:rsidRPr="007E7640">
        <w:rPr>
          <w:rFonts w:ascii="Arial" w:hAnsi="Arial" w:cs="Arial"/>
          <w:rPrChange w:id="73" w:author="Bernet,Andrew" w:date="2021-03-22T12:49:00Z">
            <w:rPr/>
          </w:rPrChange>
        </w:rPr>
        <w:t xml:space="preserve">he voting membership of the O&amp;M Division shall elect a Chair-Elect, </w:t>
      </w:r>
      <w:del w:id="74" w:author="Bernet,Andrew" w:date="2021-03-23T10:17:00Z">
        <w:r w:rsidR="00594255" w:rsidRPr="007E7640" w:rsidDel="00CF5DEB">
          <w:rPr>
            <w:rFonts w:ascii="Arial" w:hAnsi="Arial" w:cs="Arial"/>
            <w:rPrChange w:id="75" w:author="Bernet,Andrew" w:date="2021-03-22T12:49:00Z">
              <w:rPr/>
            </w:rPrChange>
          </w:rPr>
          <w:delText xml:space="preserve">a Treasurer, </w:delText>
        </w:r>
      </w:del>
      <w:r w:rsidR="00594255" w:rsidRPr="007E7640">
        <w:rPr>
          <w:rFonts w:ascii="Arial" w:hAnsi="Arial" w:cs="Arial"/>
          <w:rPrChange w:id="76" w:author="Bernet,Andrew" w:date="2021-03-22T12:49:00Z">
            <w:rPr/>
          </w:rPrChange>
        </w:rPr>
        <w:t xml:space="preserve">a Secretary, </w:t>
      </w:r>
      <w:ins w:id="77" w:author="Bernet,Andrew" w:date="2021-03-23T10:19:00Z">
        <w:r w:rsidR="00CF5DEB">
          <w:rPr>
            <w:rFonts w:ascii="Arial" w:hAnsi="Arial" w:cs="Arial"/>
          </w:rPr>
          <w:t xml:space="preserve">a </w:t>
        </w:r>
      </w:ins>
      <w:ins w:id="78" w:author="Bernet,Andrew" w:date="2021-03-23T10:18:00Z">
        <w:r w:rsidR="00CF5DEB">
          <w:rPr>
            <w:rFonts w:ascii="Arial" w:hAnsi="Arial" w:cs="Arial"/>
          </w:rPr>
          <w:t xml:space="preserve">newsletter </w:t>
        </w:r>
        <w:proofErr w:type="spellStart"/>
        <w:r w:rsidR="00CF5DEB">
          <w:rPr>
            <w:rFonts w:ascii="Arial" w:hAnsi="Arial" w:cs="Arial"/>
          </w:rPr>
          <w:t>editer</w:t>
        </w:r>
        <w:proofErr w:type="spellEnd"/>
        <w:r w:rsidR="00CF5DEB">
          <w:rPr>
            <w:rFonts w:ascii="Arial" w:hAnsi="Arial" w:cs="Arial"/>
          </w:rPr>
          <w:t xml:space="preserve">, two (2) members at large, </w:t>
        </w:r>
      </w:ins>
      <w:del w:id="79" w:author="Bernet,Andrew" w:date="2021-03-23T10:17:00Z">
        <w:r w:rsidR="00594255" w:rsidRPr="007E7640" w:rsidDel="00CF5DEB">
          <w:rPr>
            <w:rFonts w:ascii="Arial" w:hAnsi="Arial" w:cs="Arial"/>
            <w:rPrChange w:id="80" w:author="Bernet,Andrew" w:date="2021-03-22T12:49:00Z">
              <w:rPr/>
            </w:rPrChange>
          </w:rPr>
          <w:delText xml:space="preserve">District Directors, succeeding Nominating Committee, </w:delText>
        </w:r>
      </w:del>
      <w:r w:rsidR="00594255" w:rsidRPr="007E7640">
        <w:rPr>
          <w:rFonts w:ascii="Arial" w:hAnsi="Arial" w:cs="Arial"/>
          <w:rPrChange w:id="81" w:author="Bernet,Andrew" w:date="2021-03-22T12:49:00Z">
            <w:rPr/>
          </w:rPrChange>
        </w:rPr>
        <w:t>and in the event of a vacancy in the office of Chair-Elect, a new Chair. Each position shall be a two-year term. The Chair is succeeded by the Chair-Elect and becomes the Past Chair.</w:t>
      </w:r>
      <w:ins w:id="82" w:author="Bernet,Andrew" w:date="2021-03-23T10:19:00Z">
        <w:r w:rsidR="00CF5DEB">
          <w:rPr>
            <w:rFonts w:ascii="Arial" w:hAnsi="Arial" w:cs="Arial"/>
          </w:rPr>
          <w:t xml:space="preserve"> All elected positions will remain in office</w:t>
        </w:r>
      </w:ins>
      <w:ins w:id="83" w:author="Bernet,Andrew" w:date="2021-03-23T10:20:00Z">
        <w:r w:rsidR="00CF5DEB">
          <w:rPr>
            <w:rFonts w:ascii="Arial" w:hAnsi="Arial" w:cs="Arial"/>
          </w:rPr>
          <w:t xml:space="preserve"> until their terms are finished and their replacements are elected.</w:t>
        </w:r>
      </w:ins>
      <w:r w:rsidR="00594255" w:rsidRPr="007E7640">
        <w:rPr>
          <w:rFonts w:ascii="Arial" w:hAnsi="Arial" w:cs="Arial"/>
          <w:rPrChange w:id="84" w:author="Bernet,Andrew" w:date="2021-03-22T12:49:00Z">
            <w:rPr/>
          </w:rPrChange>
        </w:rPr>
        <w:t xml:space="preserve"> </w:t>
      </w:r>
    </w:p>
    <w:p w14:paraId="3DB5D986" w14:textId="1DDE7C76" w:rsidR="00594255" w:rsidRDefault="00594255">
      <w:pPr>
        <w:numPr>
          <w:ilvl w:val="0"/>
          <w:numId w:val="31"/>
        </w:numPr>
        <w:rPr>
          <w:rFonts w:ascii="Arial" w:hAnsi="Arial" w:cs="Arial"/>
          <w:b/>
          <w:u w:val="single"/>
        </w:rPr>
        <w:pPrChange w:id="85" w:author="Bernet,Andrew" w:date="2021-03-22T12:51:00Z">
          <w:pPr>
            <w:numPr>
              <w:numId w:val="26"/>
            </w:numPr>
            <w:ind w:left="720" w:hanging="360"/>
          </w:pPr>
        </w:pPrChange>
      </w:pPr>
      <w:r w:rsidRPr="00594255">
        <w:rPr>
          <w:rFonts w:ascii="Arial" w:hAnsi="Arial" w:cs="Arial"/>
        </w:rPr>
        <w:t xml:space="preserve">Publish a call for nominations no later than </w:t>
      </w:r>
      <w:r w:rsidR="0012663F">
        <w:rPr>
          <w:rFonts w:ascii="Arial" w:hAnsi="Arial" w:cs="Arial"/>
          <w:b/>
        </w:rPr>
        <w:t>6</w:t>
      </w:r>
      <w:r>
        <w:rPr>
          <w:rFonts w:ascii="Arial" w:hAnsi="Arial" w:cs="Arial"/>
          <w:b/>
        </w:rPr>
        <w:t>0 days</w:t>
      </w:r>
      <w:del w:id="86" w:author="Bernet,Andrew" w:date="2021-03-22T12:51:00Z">
        <w:r w:rsidRPr="00594255" w:rsidDel="007E7640">
          <w:rPr>
            <w:rFonts w:ascii="Arial" w:hAnsi="Arial" w:cs="Arial"/>
          </w:rPr>
          <w:delText xml:space="preserve">, </w:delText>
        </w:r>
        <w:r w:rsidDel="007E7640">
          <w:rPr>
            <w:rFonts w:ascii="Arial" w:hAnsi="Arial" w:cs="Arial"/>
          </w:rPr>
          <w:delText>in even</w:delText>
        </w:r>
        <w:r w:rsidR="0012663F" w:rsidDel="007E7640">
          <w:rPr>
            <w:rFonts w:ascii="Arial" w:hAnsi="Arial" w:cs="Arial"/>
          </w:rPr>
          <w:delText xml:space="preserve"> numbered </w:delText>
        </w:r>
        <w:r w:rsidDel="007E7640">
          <w:rPr>
            <w:rFonts w:ascii="Arial" w:hAnsi="Arial" w:cs="Arial"/>
          </w:rPr>
          <w:delText>years</w:delText>
        </w:r>
      </w:del>
      <w:ins w:id="87" w:author="Bernet,Andrew" w:date="2021-03-22T12:51:00Z">
        <w:r w:rsidR="007E7640">
          <w:rPr>
            <w:rFonts w:ascii="Arial" w:hAnsi="Arial" w:cs="Arial"/>
          </w:rPr>
          <w:t xml:space="preserve"> prior to the annual TAER </w:t>
        </w:r>
      </w:ins>
      <w:ins w:id="88" w:author="Bernet,Andrew" w:date="2021-03-22T12:52:00Z">
        <w:r w:rsidR="007E7640">
          <w:rPr>
            <w:rFonts w:ascii="Arial" w:hAnsi="Arial" w:cs="Arial"/>
          </w:rPr>
          <w:t>conference</w:t>
        </w:r>
      </w:ins>
      <w:r w:rsidRPr="00594255">
        <w:rPr>
          <w:rFonts w:ascii="Arial" w:hAnsi="Arial" w:cs="Arial"/>
        </w:rPr>
        <w:t xml:space="preserve"> in a publication that reaches the entire Division membership.</w:t>
      </w:r>
    </w:p>
    <w:p w14:paraId="0466C792" w14:textId="77777777" w:rsidR="0012663F" w:rsidRDefault="00594255">
      <w:pPr>
        <w:numPr>
          <w:ilvl w:val="0"/>
          <w:numId w:val="31"/>
        </w:numPr>
        <w:rPr>
          <w:rFonts w:ascii="Arial" w:hAnsi="Arial" w:cs="Arial"/>
          <w:b/>
          <w:u w:val="single"/>
        </w:rPr>
        <w:pPrChange w:id="89" w:author="Bernet,Andrew" w:date="2021-03-22T12:51:00Z">
          <w:pPr>
            <w:numPr>
              <w:numId w:val="26"/>
            </w:numPr>
            <w:ind w:left="720" w:hanging="360"/>
          </w:pPr>
        </w:pPrChange>
      </w:pPr>
      <w:r w:rsidRPr="00594255">
        <w:rPr>
          <w:rFonts w:ascii="Arial" w:hAnsi="Arial" w:cs="Arial"/>
        </w:rPr>
        <w:t xml:space="preserve">Nominate at least one individual (preferably two individuals) for each office for the upcoming election and procure letters of acceptance from those individuals. </w:t>
      </w:r>
    </w:p>
    <w:p w14:paraId="7602D000" w14:textId="77777777" w:rsidR="0012663F" w:rsidRDefault="00594255">
      <w:pPr>
        <w:numPr>
          <w:ilvl w:val="0"/>
          <w:numId w:val="31"/>
        </w:numPr>
        <w:rPr>
          <w:rFonts w:ascii="Arial" w:hAnsi="Arial" w:cs="Arial"/>
          <w:b/>
          <w:u w:val="single"/>
        </w:rPr>
        <w:pPrChange w:id="90" w:author="Bernet,Andrew" w:date="2021-03-22T12:51:00Z">
          <w:pPr>
            <w:numPr>
              <w:numId w:val="26"/>
            </w:numPr>
            <w:ind w:left="720" w:hanging="360"/>
          </w:pPr>
        </w:pPrChange>
      </w:pPr>
      <w:r w:rsidRPr="0012663F">
        <w:rPr>
          <w:rFonts w:ascii="Arial" w:hAnsi="Arial" w:cs="Arial"/>
        </w:rPr>
        <w:t xml:space="preserve">Effort should be made to locate broad geographic and work-related </w:t>
      </w:r>
      <w:r w:rsidRPr="0012663F">
        <w:rPr>
          <w:rFonts w:ascii="Arial" w:hAnsi="Arial" w:cs="Arial"/>
        </w:rPr>
        <w:tab/>
        <w:t>representation, working with current officers and District Directors.</w:t>
      </w:r>
    </w:p>
    <w:p w14:paraId="64F29765" w14:textId="1DD125B8" w:rsidR="0012663F" w:rsidRDefault="0012663F">
      <w:pPr>
        <w:numPr>
          <w:ilvl w:val="0"/>
          <w:numId w:val="31"/>
        </w:numPr>
        <w:rPr>
          <w:rFonts w:ascii="Arial" w:hAnsi="Arial" w:cs="Arial"/>
          <w:b/>
          <w:u w:val="single"/>
        </w:rPr>
        <w:pPrChange w:id="91" w:author="Bernet,Andrew" w:date="2021-03-22T12:51:00Z">
          <w:pPr>
            <w:numPr>
              <w:numId w:val="26"/>
            </w:numPr>
            <w:ind w:left="720" w:hanging="360"/>
          </w:pPr>
        </w:pPrChange>
      </w:pPr>
      <w:r>
        <w:rPr>
          <w:rFonts w:ascii="Arial" w:hAnsi="Arial" w:cs="Arial"/>
        </w:rPr>
        <w:t>P</w:t>
      </w:r>
      <w:r w:rsidR="00594255" w:rsidRPr="0012663F">
        <w:rPr>
          <w:rFonts w:ascii="Arial" w:hAnsi="Arial" w:cs="Arial"/>
        </w:rPr>
        <w:t>repare a ballot wit</w:t>
      </w:r>
      <w:r>
        <w:rPr>
          <w:rFonts w:ascii="Arial" w:hAnsi="Arial" w:cs="Arial"/>
        </w:rPr>
        <w:t xml:space="preserve">h the names of all nominees and </w:t>
      </w:r>
      <w:r w:rsidR="00594255" w:rsidRPr="0012663F">
        <w:rPr>
          <w:rFonts w:ascii="Arial" w:hAnsi="Arial" w:cs="Arial"/>
        </w:rPr>
        <w:t xml:space="preserve">a short biographical sketch of each </w:t>
      </w:r>
      <w:r w:rsidR="00594255" w:rsidRPr="0012663F">
        <w:rPr>
          <w:rFonts w:ascii="Arial" w:hAnsi="Arial" w:cs="Arial"/>
          <w:spacing w:val="-3"/>
        </w:rPr>
        <w:t xml:space="preserve">no later than </w:t>
      </w:r>
      <w:r>
        <w:rPr>
          <w:rFonts w:ascii="Arial" w:hAnsi="Arial" w:cs="Arial"/>
          <w:b/>
          <w:spacing w:val="-3"/>
        </w:rPr>
        <w:t xml:space="preserve">30 </w:t>
      </w:r>
      <w:proofErr w:type="spellStart"/>
      <w:r>
        <w:rPr>
          <w:rFonts w:ascii="Arial" w:hAnsi="Arial" w:cs="Arial"/>
          <w:b/>
          <w:spacing w:val="-3"/>
        </w:rPr>
        <w:t>days</w:t>
      </w:r>
      <w:del w:id="92" w:author="Bernet,Andrew" w:date="2021-03-22T12:53:00Z">
        <w:r w:rsidDel="009F23D4">
          <w:rPr>
            <w:rFonts w:ascii="Arial" w:hAnsi="Arial" w:cs="Arial"/>
            <w:spacing w:val="-3"/>
          </w:rPr>
          <w:delText>, in even numbered years</w:delText>
        </w:r>
        <w:r w:rsidR="00594255" w:rsidRPr="0012663F" w:rsidDel="009F23D4">
          <w:rPr>
            <w:rFonts w:ascii="Arial" w:hAnsi="Arial" w:cs="Arial"/>
            <w:spacing w:val="-3"/>
          </w:rPr>
          <w:delText>.</w:delText>
        </w:r>
      </w:del>
      <w:ins w:id="93" w:author="Bernet,Andrew" w:date="2021-03-22T12:53:00Z">
        <w:r w:rsidR="009F23D4">
          <w:rPr>
            <w:rFonts w:ascii="Arial" w:hAnsi="Arial" w:cs="Arial"/>
            <w:spacing w:val="-3"/>
          </w:rPr>
          <w:t>prior</w:t>
        </w:r>
        <w:proofErr w:type="spellEnd"/>
        <w:r w:rsidR="009F23D4">
          <w:rPr>
            <w:rFonts w:ascii="Arial" w:hAnsi="Arial" w:cs="Arial"/>
            <w:spacing w:val="-3"/>
          </w:rPr>
          <w:t xml:space="preserve"> to </w:t>
        </w:r>
      </w:ins>
      <w:ins w:id="94" w:author="Bernet,Andrew" w:date="2021-03-22T12:54:00Z">
        <w:r w:rsidR="009F23D4">
          <w:rPr>
            <w:rFonts w:ascii="Arial" w:hAnsi="Arial" w:cs="Arial"/>
            <w:spacing w:val="-3"/>
          </w:rPr>
          <w:t>opening the voting period.</w:t>
        </w:r>
      </w:ins>
    </w:p>
    <w:p w14:paraId="49A6E039" w14:textId="71797A68" w:rsidR="0012663F" w:rsidRPr="00723943" w:rsidRDefault="00594255" w:rsidP="007E7640">
      <w:pPr>
        <w:numPr>
          <w:ilvl w:val="0"/>
          <w:numId w:val="31"/>
        </w:numPr>
        <w:rPr>
          <w:ins w:id="95" w:author="Bernet,Andrew" w:date="2021-03-22T12:55:00Z"/>
          <w:rFonts w:ascii="Arial" w:hAnsi="Arial" w:cs="Arial"/>
          <w:b/>
          <w:u w:val="single"/>
          <w:rPrChange w:id="96" w:author="Bernet,Andrew" w:date="2021-03-22T12:55:00Z">
            <w:rPr>
              <w:ins w:id="97" w:author="Bernet,Andrew" w:date="2021-03-22T12:55:00Z"/>
              <w:rFonts w:ascii="Arial" w:hAnsi="Arial" w:cs="Arial"/>
            </w:rPr>
          </w:rPrChange>
        </w:rPr>
      </w:pPr>
      <w:r w:rsidRPr="0012663F">
        <w:rPr>
          <w:rFonts w:ascii="Arial" w:hAnsi="Arial" w:cs="Arial"/>
        </w:rPr>
        <w:t>The candidate receiving the plurality of votes (the most) cast for each elective position shall become the holder of the position at the final business meeting of</w:t>
      </w:r>
      <w:r w:rsidR="0012663F">
        <w:rPr>
          <w:rFonts w:ascii="Arial" w:hAnsi="Arial" w:cs="Arial"/>
        </w:rPr>
        <w:t xml:space="preserve"> </w:t>
      </w:r>
      <w:r w:rsidRPr="0012663F">
        <w:rPr>
          <w:rFonts w:ascii="Arial" w:hAnsi="Arial" w:cs="Arial"/>
        </w:rPr>
        <w:t xml:space="preserve">the O&amp;M Division held at </w:t>
      </w:r>
      <w:r w:rsidR="0012663F">
        <w:rPr>
          <w:rFonts w:ascii="Arial" w:hAnsi="Arial" w:cs="Arial"/>
        </w:rPr>
        <w:t>the TAER</w:t>
      </w:r>
      <w:r w:rsidRPr="0012663F">
        <w:rPr>
          <w:rFonts w:ascii="Arial" w:hAnsi="Arial" w:cs="Arial"/>
        </w:rPr>
        <w:t xml:space="preserve"> </w:t>
      </w:r>
      <w:r w:rsidR="0012663F">
        <w:rPr>
          <w:rFonts w:ascii="Arial" w:hAnsi="Arial" w:cs="Arial"/>
        </w:rPr>
        <w:t>state conference</w:t>
      </w:r>
      <w:del w:id="98" w:author="Bernet,Andrew" w:date="2021-03-22T12:55:00Z">
        <w:r w:rsidR="0012663F" w:rsidDel="00723943">
          <w:rPr>
            <w:rFonts w:ascii="Arial" w:hAnsi="Arial" w:cs="Arial"/>
          </w:rPr>
          <w:delText xml:space="preserve"> </w:delText>
        </w:r>
        <w:r w:rsidRPr="0012663F" w:rsidDel="00723943">
          <w:rPr>
            <w:rFonts w:ascii="Arial" w:hAnsi="Arial" w:cs="Arial"/>
          </w:rPr>
          <w:delText>in the even numbered years</w:delText>
        </w:r>
      </w:del>
      <w:r w:rsidRPr="0012663F">
        <w:rPr>
          <w:rFonts w:ascii="Arial" w:hAnsi="Arial" w:cs="Arial"/>
        </w:rPr>
        <w:t xml:space="preserve">.  </w:t>
      </w:r>
    </w:p>
    <w:p w14:paraId="5C59EDFA" w14:textId="1CF80D89" w:rsidR="00723943" w:rsidRDefault="00723943">
      <w:pPr>
        <w:numPr>
          <w:ilvl w:val="0"/>
          <w:numId w:val="31"/>
        </w:numPr>
        <w:rPr>
          <w:rFonts w:ascii="Arial" w:hAnsi="Arial" w:cs="Arial"/>
          <w:b/>
          <w:u w:val="single"/>
        </w:rPr>
        <w:pPrChange w:id="99" w:author="Bernet,Andrew" w:date="2021-03-22T12:51:00Z">
          <w:pPr>
            <w:numPr>
              <w:numId w:val="26"/>
            </w:numPr>
            <w:ind w:left="720" w:hanging="360"/>
          </w:pPr>
        </w:pPrChange>
      </w:pPr>
      <w:ins w:id="100" w:author="Bernet,Andrew" w:date="2021-03-22T12:55:00Z">
        <w:r>
          <w:rPr>
            <w:rFonts w:ascii="Arial" w:hAnsi="Arial" w:cs="Arial"/>
            <w:b/>
            <w:u w:val="single"/>
          </w:rPr>
          <w:t xml:space="preserve">In the event that </w:t>
        </w:r>
      </w:ins>
      <w:ins w:id="101" w:author="Bernet,Andrew" w:date="2021-03-22T12:56:00Z">
        <w:r>
          <w:rPr>
            <w:rFonts w:ascii="Arial" w:hAnsi="Arial" w:cs="Arial"/>
            <w:b/>
            <w:u w:val="single"/>
          </w:rPr>
          <w:t xml:space="preserve">the </w:t>
        </w:r>
        <w:r>
          <w:rPr>
            <w:rFonts w:ascii="Arial" w:hAnsi="Arial" w:cs="Arial"/>
          </w:rPr>
          <w:t>TAER</w:t>
        </w:r>
        <w:r w:rsidRPr="0012663F">
          <w:rPr>
            <w:rFonts w:ascii="Arial" w:hAnsi="Arial" w:cs="Arial"/>
          </w:rPr>
          <w:t xml:space="preserve"> </w:t>
        </w:r>
        <w:r>
          <w:rPr>
            <w:rFonts w:ascii="Arial" w:hAnsi="Arial" w:cs="Arial"/>
          </w:rPr>
          <w:t xml:space="preserve">state conference </w:t>
        </w:r>
        <w:proofErr w:type="spellStart"/>
        <w:r>
          <w:rPr>
            <w:rFonts w:ascii="Arial" w:hAnsi="Arial" w:cs="Arial"/>
          </w:rPr>
          <w:t>can not</w:t>
        </w:r>
        <w:proofErr w:type="spellEnd"/>
        <w:r>
          <w:rPr>
            <w:rFonts w:ascii="Arial" w:hAnsi="Arial" w:cs="Arial"/>
          </w:rPr>
          <w:t xml:space="preserve"> be held in person; a special election will be held electronically. This election </w:t>
        </w:r>
      </w:ins>
      <w:ins w:id="102" w:author="Bernet,Andrew" w:date="2021-03-22T12:57:00Z">
        <w:r>
          <w:rPr>
            <w:rFonts w:ascii="Arial" w:hAnsi="Arial" w:cs="Arial"/>
          </w:rPr>
          <w:t>mus</w:t>
        </w:r>
      </w:ins>
      <w:ins w:id="103" w:author="Bernet,Andrew" w:date="2021-03-22T13:00:00Z">
        <w:r>
          <w:rPr>
            <w:rFonts w:ascii="Arial" w:hAnsi="Arial" w:cs="Arial"/>
          </w:rPr>
          <w:t xml:space="preserve">t follow the timeline for soliciting nominees and remain open for </w:t>
        </w:r>
      </w:ins>
      <w:ins w:id="104" w:author="Bernet,Andrew" w:date="2021-03-22T13:01:00Z">
        <w:r>
          <w:rPr>
            <w:rFonts w:ascii="Arial" w:hAnsi="Arial" w:cs="Arial"/>
          </w:rPr>
          <w:t>twenty-one (21) days.</w:t>
        </w:r>
      </w:ins>
    </w:p>
    <w:p w14:paraId="21F4BF14" w14:textId="77777777" w:rsidR="0012663F" w:rsidRPr="00323D8F" w:rsidRDefault="00594255">
      <w:pPr>
        <w:numPr>
          <w:ilvl w:val="0"/>
          <w:numId w:val="31"/>
        </w:numPr>
        <w:rPr>
          <w:rFonts w:ascii="Arial" w:hAnsi="Arial" w:cs="Arial"/>
          <w:b/>
          <w:u w:val="single"/>
        </w:rPr>
        <w:pPrChange w:id="105" w:author="Bernet,Andrew" w:date="2021-03-22T12:51:00Z">
          <w:pPr>
            <w:numPr>
              <w:numId w:val="26"/>
            </w:numPr>
            <w:ind w:left="720" w:hanging="360"/>
          </w:pPr>
        </w:pPrChange>
      </w:pPr>
      <w:r w:rsidRPr="0012663F">
        <w:rPr>
          <w:rFonts w:ascii="Arial" w:hAnsi="Arial" w:cs="Arial"/>
        </w:rPr>
        <w:t xml:space="preserve">In the event of a tie vote in the election for any office, lot shall thereon decide the election. Lot refers to a randomly drawing from the names of tied candidates by the Nominations Committee chair, witnessed by </w:t>
      </w:r>
      <w:r w:rsidR="0012663F">
        <w:rPr>
          <w:rFonts w:ascii="Arial" w:hAnsi="Arial" w:cs="Arial"/>
        </w:rPr>
        <w:t>another Division Member</w:t>
      </w:r>
      <w:r w:rsidRPr="0012663F">
        <w:rPr>
          <w:rFonts w:ascii="Arial" w:hAnsi="Arial" w:cs="Arial"/>
        </w:rPr>
        <w:t>.</w:t>
      </w:r>
    </w:p>
    <w:p w14:paraId="455329F9" w14:textId="77777777" w:rsidR="00323D8F" w:rsidRPr="00323D8F" w:rsidRDefault="00323D8F" w:rsidP="00FC7048">
      <w:pPr>
        <w:pStyle w:val="Heading2"/>
        <w:rPr>
          <w:u w:val="single"/>
        </w:rPr>
      </w:pPr>
      <w:bookmarkStart w:id="106" w:name="_Toc370036965"/>
      <w:r w:rsidRPr="00323D8F">
        <w:t>AWARDS</w:t>
      </w:r>
      <w:bookmarkEnd w:id="106"/>
    </w:p>
    <w:p w14:paraId="227E08C8" w14:textId="77777777" w:rsidR="00594255" w:rsidRPr="0012663F" w:rsidRDefault="00323D8F" w:rsidP="00920314">
      <w:pPr>
        <w:pStyle w:val="Heading3"/>
        <w:spacing w:before="0" w:after="120"/>
      </w:pPr>
      <w:bookmarkStart w:id="107" w:name="_Toc370036522"/>
      <w:bookmarkStart w:id="108" w:name="_Toc370036966"/>
      <w:r>
        <w:t>Nomination Procedures</w:t>
      </w:r>
      <w:bookmarkEnd w:id="107"/>
      <w:bookmarkEnd w:id="108"/>
    </w:p>
    <w:p w14:paraId="58239388" w14:textId="77777777" w:rsidR="0012663F" w:rsidRDefault="00594255" w:rsidP="0012663F">
      <w:pPr>
        <w:pStyle w:val="ListParagraph"/>
        <w:numPr>
          <w:ilvl w:val="0"/>
          <w:numId w:val="27"/>
        </w:numPr>
        <w:contextualSpacing/>
        <w:rPr>
          <w:rFonts w:ascii="Arial" w:hAnsi="Arial" w:cs="Arial"/>
        </w:rPr>
      </w:pPr>
      <w:r w:rsidRPr="00594255">
        <w:rPr>
          <w:rFonts w:ascii="Arial" w:hAnsi="Arial" w:cs="Arial"/>
        </w:rPr>
        <w:t>Timely announcement soliciting nominations shall include the names of all the committee members.</w:t>
      </w:r>
    </w:p>
    <w:p w14:paraId="67DFAF0E" w14:textId="77777777" w:rsidR="0012663F" w:rsidRDefault="00594255" w:rsidP="0012663F">
      <w:pPr>
        <w:pStyle w:val="ListParagraph"/>
        <w:numPr>
          <w:ilvl w:val="0"/>
          <w:numId w:val="27"/>
        </w:numPr>
        <w:contextualSpacing/>
        <w:rPr>
          <w:rFonts w:ascii="Arial" w:hAnsi="Arial" w:cs="Arial"/>
        </w:rPr>
      </w:pPr>
      <w:r w:rsidRPr="0012663F">
        <w:rPr>
          <w:rFonts w:ascii="Arial" w:hAnsi="Arial" w:cs="Arial"/>
        </w:rPr>
        <w:t>Nominations and letters of support shall be made by members of the O&amp;M Division with a letter of up to two pages in length. The number of letters submitted shall not influence the decision one way or the other.</w:t>
      </w:r>
    </w:p>
    <w:p w14:paraId="0B4BA673" w14:textId="77777777" w:rsidR="0012663F" w:rsidRDefault="00594255" w:rsidP="0012663F">
      <w:pPr>
        <w:pStyle w:val="ListParagraph"/>
        <w:numPr>
          <w:ilvl w:val="0"/>
          <w:numId w:val="27"/>
        </w:numPr>
        <w:contextualSpacing/>
        <w:rPr>
          <w:rFonts w:ascii="Arial" w:hAnsi="Arial" w:cs="Arial"/>
        </w:rPr>
      </w:pPr>
      <w:r w:rsidRPr="0012663F">
        <w:rPr>
          <w:rFonts w:ascii="Arial" w:hAnsi="Arial" w:cs="Arial"/>
        </w:rPr>
        <w:t>The committee chair shall:</w:t>
      </w:r>
    </w:p>
    <w:p w14:paraId="703D2EA4" w14:textId="77777777" w:rsidR="0012663F" w:rsidRDefault="00594255" w:rsidP="0012663F">
      <w:pPr>
        <w:pStyle w:val="ListParagraph"/>
        <w:numPr>
          <w:ilvl w:val="1"/>
          <w:numId w:val="27"/>
        </w:numPr>
        <w:contextualSpacing/>
        <w:rPr>
          <w:rFonts w:ascii="Arial" w:hAnsi="Arial" w:cs="Arial"/>
        </w:rPr>
      </w:pPr>
      <w:r w:rsidRPr="0012663F">
        <w:rPr>
          <w:rFonts w:ascii="Arial" w:hAnsi="Arial" w:cs="Arial"/>
        </w:rPr>
        <w:t>Send notification to those who submit letters of nomination or support to let them know the letters were received.</w:t>
      </w:r>
    </w:p>
    <w:p w14:paraId="76333180" w14:textId="77777777" w:rsidR="0012663F" w:rsidRDefault="00594255" w:rsidP="0012663F">
      <w:pPr>
        <w:pStyle w:val="ListParagraph"/>
        <w:numPr>
          <w:ilvl w:val="1"/>
          <w:numId w:val="27"/>
        </w:numPr>
        <w:contextualSpacing/>
        <w:rPr>
          <w:rFonts w:ascii="Arial" w:hAnsi="Arial" w:cs="Arial"/>
        </w:rPr>
      </w:pPr>
      <w:r w:rsidRPr="0012663F">
        <w:rPr>
          <w:rFonts w:ascii="Arial" w:hAnsi="Arial" w:cs="Arial"/>
        </w:rPr>
        <w:t>Be certain that all appropriate papers for nominations are in and criteria are met for each nominee.</w:t>
      </w:r>
    </w:p>
    <w:p w14:paraId="24FEF94E" w14:textId="77777777" w:rsidR="0012663F" w:rsidRDefault="00594255" w:rsidP="00594255">
      <w:pPr>
        <w:pStyle w:val="ListParagraph"/>
        <w:numPr>
          <w:ilvl w:val="1"/>
          <w:numId w:val="27"/>
        </w:numPr>
        <w:contextualSpacing/>
        <w:rPr>
          <w:rFonts w:ascii="Arial" w:hAnsi="Arial" w:cs="Arial"/>
        </w:rPr>
      </w:pPr>
      <w:r w:rsidRPr="0012663F">
        <w:rPr>
          <w:rFonts w:ascii="Arial" w:hAnsi="Arial" w:cs="Arial"/>
        </w:rPr>
        <w:t>Inform individuals of the committee’s decision in the following order:</w:t>
      </w:r>
    </w:p>
    <w:p w14:paraId="64AEFE46" w14:textId="77777777" w:rsidR="0012663F" w:rsidRDefault="00594255" w:rsidP="0012663F">
      <w:pPr>
        <w:pStyle w:val="ListParagraph"/>
        <w:numPr>
          <w:ilvl w:val="2"/>
          <w:numId w:val="27"/>
        </w:numPr>
        <w:contextualSpacing/>
        <w:rPr>
          <w:rFonts w:ascii="Arial" w:hAnsi="Arial" w:cs="Arial"/>
        </w:rPr>
      </w:pPr>
      <w:r w:rsidRPr="0012663F">
        <w:rPr>
          <w:rFonts w:ascii="Arial" w:hAnsi="Arial" w:cs="Arial"/>
        </w:rPr>
        <w:t>persons who nominated those not selected</w:t>
      </w:r>
    </w:p>
    <w:p w14:paraId="285DB493" w14:textId="77777777" w:rsidR="0012663F" w:rsidRDefault="00594255" w:rsidP="0012663F">
      <w:pPr>
        <w:pStyle w:val="ListParagraph"/>
        <w:numPr>
          <w:ilvl w:val="2"/>
          <w:numId w:val="27"/>
        </w:numPr>
        <w:contextualSpacing/>
        <w:rPr>
          <w:rFonts w:ascii="Arial" w:hAnsi="Arial" w:cs="Arial"/>
        </w:rPr>
      </w:pPr>
      <w:r w:rsidRPr="0012663F">
        <w:rPr>
          <w:rFonts w:ascii="Arial" w:hAnsi="Arial" w:cs="Arial"/>
        </w:rPr>
        <w:t>nominees who were not selected (unless those who nominated them don’t wish them to know they were nominated, in which case they will not be informed)</w:t>
      </w:r>
    </w:p>
    <w:p w14:paraId="2DE52985" w14:textId="77777777" w:rsidR="0012663F" w:rsidRDefault="00594255" w:rsidP="0012663F">
      <w:pPr>
        <w:pStyle w:val="ListParagraph"/>
        <w:numPr>
          <w:ilvl w:val="2"/>
          <w:numId w:val="27"/>
        </w:numPr>
        <w:contextualSpacing/>
        <w:rPr>
          <w:rFonts w:ascii="Arial" w:hAnsi="Arial" w:cs="Arial"/>
        </w:rPr>
      </w:pPr>
      <w:r w:rsidRPr="0012663F">
        <w:rPr>
          <w:rFonts w:ascii="Arial" w:hAnsi="Arial" w:cs="Arial"/>
        </w:rPr>
        <w:t>nominees who were selected to receive awards and those who nominated them</w:t>
      </w:r>
    </w:p>
    <w:p w14:paraId="4B769D0C" w14:textId="77777777" w:rsidR="0012663F" w:rsidRDefault="00594255" w:rsidP="00594255">
      <w:pPr>
        <w:pStyle w:val="ListParagraph"/>
        <w:numPr>
          <w:ilvl w:val="0"/>
          <w:numId w:val="27"/>
        </w:numPr>
        <w:contextualSpacing/>
        <w:rPr>
          <w:rFonts w:ascii="Arial" w:hAnsi="Arial" w:cs="Arial"/>
        </w:rPr>
      </w:pPr>
      <w:r w:rsidRPr="0012663F">
        <w:rPr>
          <w:rFonts w:ascii="Arial" w:hAnsi="Arial" w:cs="Arial"/>
        </w:rPr>
        <w:lastRenderedPageBreak/>
        <w:t xml:space="preserve">Send the nomination and support letters to the nominees, unless there is </w:t>
      </w:r>
      <w:r w:rsidR="0012663F" w:rsidRPr="0012663F">
        <w:rPr>
          <w:rFonts w:ascii="Arial" w:hAnsi="Arial" w:cs="Arial"/>
        </w:rPr>
        <w:t>objecti</w:t>
      </w:r>
      <w:r w:rsidRPr="0012663F">
        <w:rPr>
          <w:rFonts w:ascii="Arial" w:hAnsi="Arial" w:cs="Arial"/>
        </w:rPr>
        <w:t>on from those who nominated them.</w:t>
      </w:r>
    </w:p>
    <w:p w14:paraId="2073A503" w14:textId="77777777" w:rsidR="00DE753D" w:rsidRDefault="00594255" w:rsidP="00DE753D">
      <w:pPr>
        <w:pStyle w:val="ListParagraph"/>
        <w:numPr>
          <w:ilvl w:val="0"/>
          <w:numId w:val="27"/>
        </w:numPr>
        <w:contextualSpacing/>
        <w:rPr>
          <w:rFonts w:ascii="Arial" w:hAnsi="Arial" w:cs="Arial"/>
        </w:rPr>
      </w:pPr>
      <w:r w:rsidRPr="00DE753D">
        <w:rPr>
          <w:rFonts w:ascii="Arial" w:hAnsi="Arial" w:cs="Arial"/>
        </w:rPr>
        <w:t>Procure plaques or another type or award for each award recipient. If a plaque is presented, it should include, a</w:t>
      </w:r>
      <w:r w:rsidR="00DE753D">
        <w:rPr>
          <w:rFonts w:ascii="Arial" w:hAnsi="Arial" w:cs="Arial"/>
        </w:rPr>
        <w:t xml:space="preserve">s a minimum, the name of the </w:t>
      </w:r>
      <w:r w:rsidR="00DE753D">
        <w:rPr>
          <w:rFonts w:ascii="Arial" w:hAnsi="Arial" w:cs="Arial"/>
        </w:rPr>
        <w:tab/>
      </w:r>
      <w:r w:rsidRPr="00DE753D">
        <w:rPr>
          <w:rFonts w:ascii="Arial" w:hAnsi="Arial" w:cs="Arial"/>
        </w:rPr>
        <w:t xml:space="preserve">O&amp;M Division, the name of the award, the </w:t>
      </w:r>
      <w:r w:rsidR="00DE753D">
        <w:rPr>
          <w:rFonts w:ascii="Arial" w:hAnsi="Arial" w:cs="Arial"/>
        </w:rPr>
        <w:t xml:space="preserve">name of the award recipient, </w:t>
      </w:r>
      <w:r w:rsidRPr="00DE753D">
        <w:rPr>
          <w:rFonts w:ascii="Arial" w:hAnsi="Arial" w:cs="Arial"/>
        </w:rPr>
        <w:t>and the date.</w:t>
      </w:r>
    </w:p>
    <w:p w14:paraId="0F8E1ACA" w14:textId="77777777" w:rsidR="00DE753D" w:rsidRDefault="00594255" w:rsidP="00DE753D">
      <w:pPr>
        <w:pStyle w:val="ListParagraph"/>
        <w:numPr>
          <w:ilvl w:val="0"/>
          <w:numId w:val="27"/>
        </w:numPr>
        <w:contextualSpacing/>
        <w:rPr>
          <w:rFonts w:ascii="Arial" w:hAnsi="Arial" w:cs="Arial"/>
        </w:rPr>
      </w:pPr>
      <w:r w:rsidRPr="00DE753D">
        <w:rPr>
          <w:rFonts w:ascii="Arial" w:hAnsi="Arial" w:cs="Arial"/>
        </w:rPr>
        <w:t xml:space="preserve">Organize, together with the Chair of the Program Committee, the presentation of awards and a reception for the award recipients at the </w:t>
      </w:r>
      <w:r w:rsidR="00DE753D">
        <w:rPr>
          <w:rFonts w:ascii="Arial" w:hAnsi="Arial" w:cs="Arial"/>
        </w:rPr>
        <w:t>T</w:t>
      </w:r>
      <w:r w:rsidRPr="00DE753D">
        <w:rPr>
          <w:rFonts w:ascii="Arial" w:hAnsi="Arial" w:cs="Arial"/>
        </w:rPr>
        <w:t xml:space="preserve">AER </w:t>
      </w:r>
      <w:r w:rsidR="00DE753D">
        <w:rPr>
          <w:rFonts w:ascii="Arial" w:hAnsi="Arial" w:cs="Arial"/>
        </w:rPr>
        <w:t>Awards Luncheon at the TAER State Conference</w:t>
      </w:r>
      <w:r w:rsidRPr="00DE753D">
        <w:rPr>
          <w:rFonts w:ascii="Arial" w:hAnsi="Arial" w:cs="Arial"/>
        </w:rPr>
        <w:t>.  If desired, a booklet may be produced,</w:t>
      </w:r>
      <w:r w:rsidR="00DE753D">
        <w:rPr>
          <w:rFonts w:ascii="Arial" w:hAnsi="Arial" w:cs="Arial"/>
        </w:rPr>
        <w:t xml:space="preserve"> within </w:t>
      </w:r>
      <w:r w:rsidRPr="00DE753D">
        <w:rPr>
          <w:rFonts w:ascii="Arial" w:hAnsi="Arial" w:cs="Arial"/>
        </w:rPr>
        <w:t>approved budgetary amount, to distribute at the awards presentatio</w:t>
      </w:r>
      <w:r w:rsidR="00DE753D">
        <w:rPr>
          <w:rFonts w:ascii="Arial" w:hAnsi="Arial" w:cs="Arial"/>
        </w:rPr>
        <w:t xml:space="preserve">n. </w:t>
      </w:r>
      <w:r w:rsidRPr="00DE753D">
        <w:rPr>
          <w:rFonts w:ascii="Arial" w:hAnsi="Arial" w:cs="Arial"/>
        </w:rPr>
        <w:t>People who nominated the award recipients may be asked to present the award or to suggest who will present the award.</w:t>
      </w:r>
    </w:p>
    <w:p w14:paraId="59A681C9" w14:textId="77777777" w:rsidR="00DE753D" w:rsidRDefault="00594255" w:rsidP="00DE753D">
      <w:pPr>
        <w:pStyle w:val="ListParagraph"/>
        <w:numPr>
          <w:ilvl w:val="0"/>
          <w:numId w:val="27"/>
        </w:numPr>
        <w:contextualSpacing/>
        <w:rPr>
          <w:rFonts w:ascii="Arial" w:hAnsi="Arial" w:cs="Arial"/>
        </w:rPr>
      </w:pPr>
      <w:r w:rsidRPr="00DE753D">
        <w:rPr>
          <w:rFonts w:ascii="Arial" w:hAnsi="Arial" w:cs="Arial"/>
        </w:rPr>
        <w:t>Destroy remaining letters of nomination and records regarding the selection of the award recipients.</w:t>
      </w:r>
    </w:p>
    <w:p w14:paraId="63CDE405" w14:textId="77777777" w:rsidR="00594255" w:rsidRDefault="00594255" w:rsidP="00DE753D">
      <w:pPr>
        <w:pStyle w:val="ListParagraph"/>
        <w:numPr>
          <w:ilvl w:val="0"/>
          <w:numId w:val="27"/>
        </w:numPr>
        <w:contextualSpacing/>
        <w:rPr>
          <w:rFonts w:ascii="Arial" w:hAnsi="Arial" w:cs="Arial"/>
        </w:rPr>
      </w:pPr>
      <w:r w:rsidRPr="00DE753D">
        <w:rPr>
          <w:rFonts w:ascii="Arial" w:hAnsi="Arial" w:cs="Arial"/>
        </w:rPr>
        <w:t>Send a record of the wording of the plaques</w:t>
      </w:r>
      <w:r w:rsidR="00DE753D">
        <w:rPr>
          <w:rFonts w:ascii="Arial" w:hAnsi="Arial" w:cs="Arial"/>
        </w:rPr>
        <w:t xml:space="preserve"> to the succeeding committee </w:t>
      </w:r>
      <w:r w:rsidRPr="00DE753D">
        <w:rPr>
          <w:rFonts w:ascii="Arial" w:hAnsi="Arial" w:cs="Arial"/>
        </w:rPr>
        <w:t>chair.</w:t>
      </w:r>
    </w:p>
    <w:p w14:paraId="6CB17226" w14:textId="77777777" w:rsidR="00DE753D" w:rsidRPr="007D0E7B" w:rsidRDefault="00DE753D" w:rsidP="00920314">
      <w:pPr>
        <w:pStyle w:val="Heading3"/>
        <w:spacing w:before="240" w:after="120"/>
      </w:pPr>
      <w:bookmarkStart w:id="109" w:name="_Toc370036967"/>
      <w:r w:rsidRPr="007D0E7B">
        <w:t>Past Recipients of the TAER O&amp;M Best Practice Award</w:t>
      </w:r>
      <w:bookmarkEnd w:id="109"/>
    </w:p>
    <w:p w14:paraId="6E750FF1" w14:textId="77777777" w:rsidR="00663609" w:rsidRDefault="00663609" w:rsidP="00DE753D">
      <w:pPr>
        <w:pStyle w:val="ListParagraph"/>
        <w:ind w:left="0"/>
        <w:contextualSpacing/>
        <w:rPr>
          <w:rFonts w:ascii="Arial" w:hAnsi="Arial" w:cs="Arial"/>
        </w:rPr>
      </w:pPr>
      <w:r>
        <w:rPr>
          <w:rFonts w:ascii="Arial" w:hAnsi="Arial" w:cs="Arial"/>
        </w:rPr>
        <w:t>1997 Dallas Lighthouse for the Blind</w:t>
      </w:r>
    </w:p>
    <w:p w14:paraId="1BF17F5F" w14:textId="77777777" w:rsidR="00663609" w:rsidRDefault="00663609" w:rsidP="00DE753D">
      <w:pPr>
        <w:pStyle w:val="ListParagraph"/>
        <w:ind w:left="0"/>
        <w:contextualSpacing/>
        <w:rPr>
          <w:rFonts w:ascii="Arial" w:hAnsi="Arial" w:cs="Arial"/>
        </w:rPr>
      </w:pPr>
      <w:r>
        <w:rPr>
          <w:rFonts w:ascii="Arial" w:hAnsi="Arial" w:cs="Arial"/>
        </w:rPr>
        <w:t>1998</w:t>
      </w:r>
    </w:p>
    <w:p w14:paraId="1AB02BDE" w14:textId="77777777" w:rsidR="00663609" w:rsidRDefault="00663609" w:rsidP="00DE753D">
      <w:pPr>
        <w:pStyle w:val="ListParagraph"/>
        <w:ind w:left="0"/>
        <w:contextualSpacing/>
        <w:rPr>
          <w:rFonts w:ascii="Arial" w:hAnsi="Arial" w:cs="Arial"/>
        </w:rPr>
      </w:pPr>
      <w:r>
        <w:rPr>
          <w:rFonts w:ascii="Arial" w:hAnsi="Arial" w:cs="Arial"/>
        </w:rPr>
        <w:t>1999 Vance Lankford</w:t>
      </w:r>
    </w:p>
    <w:p w14:paraId="738F9AA5" w14:textId="77777777" w:rsidR="00663609" w:rsidRDefault="00663609" w:rsidP="00DE753D">
      <w:pPr>
        <w:pStyle w:val="ListParagraph"/>
        <w:ind w:left="0"/>
        <w:contextualSpacing/>
        <w:rPr>
          <w:rFonts w:ascii="Arial" w:hAnsi="Arial" w:cs="Arial"/>
        </w:rPr>
      </w:pPr>
      <w:r>
        <w:rPr>
          <w:rFonts w:ascii="Arial" w:hAnsi="Arial" w:cs="Arial"/>
        </w:rPr>
        <w:t xml:space="preserve">2000 </w:t>
      </w:r>
      <w:proofErr w:type="spellStart"/>
      <w:r>
        <w:rPr>
          <w:rFonts w:ascii="Arial" w:hAnsi="Arial" w:cs="Arial"/>
        </w:rPr>
        <w:t>Marjie</w:t>
      </w:r>
      <w:proofErr w:type="spellEnd"/>
      <w:r>
        <w:rPr>
          <w:rFonts w:ascii="Arial" w:hAnsi="Arial" w:cs="Arial"/>
        </w:rPr>
        <w:t xml:space="preserve"> Wood</w:t>
      </w:r>
    </w:p>
    <w:p w14:paraId="672C9237" w14:textId="77777777" w:rsidR="00663609" w:rsidRDefault="00663609" w:rsidP="00DE753D">
      <w:pPr>
        <w:pStyle w:val="ListParagraph"/>
        <w:ind w:left="0"/>
        <w:contextualSpacing/>
        <w:rPr>
          <w:rFonts w:ascii="Arial" w:hAnsi="Arial" w:cs="Arial"/>
        </w:rPr>
      </w:pPr>
      <w:r>
        <w:rPr>
          <w:rFonts w:ascii="Arial" w:hAnsi="Arial" w:cs="Arial"/>
        </w:rPr>
        <w:t>2001</w:t>
      </w:r>
    </w:p>
    <w:p w14:paraId="33F245F0" w14:textId="77777777" w:rsidR="00663609" w:rsidRDefault="00663609" w:rsidP="00DE753D">
      <w:pPr>
        <w:pStyle w:val="ListParagraph"/>
        <w:ind w:left="0"/>
        <w:contextualSpacing/>
        <w:rPr>
          <w:rFonts w:ascii="Arial" w:hAnsi="Arial" w:cs="Arial"/>
        </w:rPr>
      </w:pPr>
      <w:r>
        <w:rPr>
          <w:rFonts w:ascii="Arial" w:hAnsi="Arial" w:cs="Arial"/>
        </w:rPr>
        <w:t>2002</w:t>
      </w:r>
    </w:p>
    <w:p w14:paraId="7071C8A0" w14:textId="77777777" w:rsidR="00663609" w:rsidRDefault="00663609" w:rsidP="00DE753D">
      <w:pPr>
        <w:pStyle w:val="ListParagraph"/>
        <w:ind w:left="0"/>
        <w:contextualSpacing/>
        <w:rPr>
          <w:rFonts w:ascii="Arial" w:hAnsi="Arial" w:cs="Arial"/>
        </w:rPr>
      </w:pPr>
      <w:r>
        <w:rPr>
          <w:rFonts w:ascii="Arial" w:hAnsi="Arial" w:cs="Arial"/>
        </w:rPr>
        <w:t>2003 Gene Healy</w:t>
      </w:r>
    </w:p>
    <w:p w14:paraId="582A840E" w14:textId="77777777" w:rsidR="00663609" w:rsidRDefault="00663609" w:rsidP="00DE753D">
      <w:pPr>
        <w:pStyle w:val="ListParagraph"/>
        <w:ind w:left="0"/>
        <w:contextualSpacing/>
        <w:rPr>
          <w:rFonts w:ascii="Arial" w:hAnsi="Arial" w:cs="Arial"/>
        </w:rPr>
      </w:pPr>
      <w:r>
        <w:rPr>
          <w:rFonts w:ascii="Arial" w:hAnsi="Arial" w:cs="Arial"/>
        </w:rPr>
        <w:t xml:space="preserve">2004 Cindy </w:t>
      </w:r>
      <w:proofErr w:type="spellStart"/>
      <w:r>
        <w:rPr>
          <w:rFonts w:ascii="Arial" w:hAnsi="Arial" w:cs="Arial"/>
        </w:rPr>
        <w:t>Haughn</w:t>
      </w:r>
      <w:proofErr w:type="spellEnd"/>
    </w:p>
    <w:p w14:paraId="7218F682" w14:textId="77777777" w:rsidR="007D0E7B" w:rsidRDefault="007D0E7B" w:rsidP="00DE753D">
      <w:pPr>
        <w:pStyle w:val="ListParagraph"/>
        <w:ind w:left="0"/>
        <w:contextualSpacing/>
        <w:rPr>
          <w:rFonts w:ascii="Arial" w:hAnsi="Arial" w:cs="Arial"/>
        </w:rPr>
      </w:pPr>
      <w:r>
        <w:rPr>
          <w:rFonts w:ascii="Arial" w:hAnsi="Arial" w:cs="Arial"/>
        </w:rPr>
        <w:t>2005</w:t>
      </w:r>
      <w:r w:rsidR="00663609">
        <w:rPr>
          <w:rFonts w:ascii="Arial" w:hAnsi="Arial" w:cs="Arial"/>
        </w:rPr>
        <w:t xml:space="preserve"> Carolina Martinez</w:t>
      </w:r>
    </w:p>
    <w:p w14:paraId="42B5C8DF" w14:textId="77777777" w:rsidR="007D0E7B" w:rsidRDefault="007D0E7B" w:rsidP="00DE753D">
      <w:pPr>
        <w:pStyle w:val="ListParagraph"/>
        <w:ind w:left="0"/>
        <w:contextualSpacing/>
        <w:rPr>
          <w:rFonts w:ascii="Arial" w:hAnsi="Arial" w:cs="Arial"/>
        </w:rPr>
      </w:pPr>
      <w:r>
        <w:rPr>
          <w:rFonts w:ascii="Arial" w:hAnsi="Arial" w:cs="Arial"/>
        </w:rPr>
        <w:t>2006</w:t>
      </w:r>
      <w:r w:rsidR="00663609">
        <w:rPr>
          <w:rFonts w:ascii="Arial" w:hAnsi="Arial" w:cs="Arial"/>
        </w:rPr>
        <w:t xml:space="preserve"> Christy </w:t>
      </w:r>
      <w:proofErr w:type="spellStart"/>
      <w:r w:rsidR="00663609">
        <w:rPr>
          <w:rFonts w:ascii="Arial" w:hAnsi="Arial" w:cs="Arial"/>
        </w:rPr>
        <w:t>Householter</w:t>
      </w:r>
      <w:proofErr w:type="spellEnd"/>
    </w:p>
    <w:p w14:paraId="52E7DF5D" w14:textId="77777777" w:rsidR="007D0E7B" w:rsidRDefault="007D0E7B" w:rsidP="00DE753D">
      <w:pPr>
        <w:pStyle w:val="ListParagraph"/>
        <w:ind w:left="0"/>
        <w:contextualSpacing/>
        <w:rPr>
          <w:rFonts w:ascii="Arial" w:hAnsi="Arial" w:cs="Arial"/>
        </w:rPr>
      </w:pPr>
      <w:r>
        <w:rPr>
          <w:rFonts w:ascii="Arial" w:hAnsi="Arial" w:cs="Arial"/>
        </w:rPr>
        <w:t>2007</w:t>
      </w:r>
      <w:r w:rsidR="00663609">
        <w:rPr>
          <w:rFonts w:ascii="Arial" w:hAnsi="Arial" w:cs="Arial"/>
        </w:rPr>
        <w:t xml:space="preserve"> Beverly Jackson</w:t>
      </w:r>
    </w:p>
    <w:p w14:paraId="2470D026" w14:textId="77777777" w:rsidR="007D0E7B" w:rsidRDefault="007D0E7B" w:rsidP="00DE753D">
      <w:pPr>
        <w:pStyle w:val="ListParagraph"/>
        <w:ind w:left="0"/>
        <w:contextualSpacing/>
        <w:rPr>
          <w:rFonts w:ascii="Arial" w:hAnsi="Arial" w:cs="Arial"/>
        </w:rPr>
      </w:pPr>
      <w:r>
        <w:rPr>
          <w:rFonts w:ascii="Arial" w:hAnsi="Arial" w:cs="Arial"/>
        </w:rPr>
        <w:t>2008</w:t>
      </w:r>
      <w:r w:rsidR="00663609">
        <w:rPr>
          <w:rFonts w:ascii="Arial" w:hAnsi="Arial" w:cs="Arial"/>
        </w:rPr>
        <w:t xml:space="preserve"> Edward Mullen</w:t>
      </w:r>
    </w:p>
    <w:p w14:paraId="16EE01B9" w14:textId="77777777" w:rsidR="007D0E7B" w:rsidRDefault="007D0E7B" w:rsidP="00DE753D">
      <w:pPr>
        <w:pStyle w:val="ListParagraph"/>
        <w:ind w:left="0"/>
        <w:contextualSpacing/>
        <w:rPr>
          <w:rFonts w:ascii="Arial" w:hAnsi="Arial" w:cs="Arial"/>
        </w:rPr>
      </w:pPr>
      <w:r>
        <w:rPr>
          <w:rFonts w:ascii="Arial" w:hAnsi="Arial" w:cs="Arial"/>
        </w:rPr>
        <w:t>2009</w:t>
      </w:r>
      <w:r w:rsidR="00663609">
        <w:rPr>
          <w:rFonts w:ascii="Arial" w:hAnsi="Arial" w:cs="Arial"/>
        </w:rPr>
        <w:t xml:space="preserve"> Susan Waltrip</w:t>
      </w:r>
    </w:p>
    <w:p w14:paraId="43C4C75C" w14:textId="77777777" w:rsidR="00DE753D" w:rsidRDefault="00DE753D" w:rsidP="00DE753D">
      <w:pPr>
        <w:pStyle w:val="ListParagraph"/>
        <w:ind w:left="0"/>
        <w:contextualSpacing/>
        <w:rPr>
          <w:rFonts w:ascii="Arial" w:hAnsi="Arial" w:cs="Arial"/>
        </w:rPr>
      </w:pPr>
      <w:r>
        <w:rPr>
          <w:rFonts w:ascii="Arial" w:hAnsi="Arial" w:cs="Arial"/>
        </w:rPr>
        <w:t>2010</w:t>
      </w:r>
      <w:r w:rsidR="00663609">
        <w:rPr>
          <w:rFonts w:ascii="Arial" w:hAnsi="Arial" w:cs="Arial"/>
        </w:rPr>
        <w:t xml:space="preserve"> Emily Leeper</w:t>
      </w:r>
    </w:p>
    <w:p w14:paraId="6F20F441" w14:textId="77777777" w:rsidR="00DE753D" w:rsidRDefault="00663609" w:rsidP="00DE753D">
      <w:pPr>
        <w:pStyle w:val="ListParagraph"/>
        <w:ind w:left="0"/>
        <w:contextualSpacing/>
        <w:rPr>
          <w:rFonts w:ascii="Arial" w:hAnsi="Arial" w:cs="Arial"/>
        </w:rPr>
      </w:pPr>
      <w:r>
        <w:rPr>
          <w:rFonts w:ascii="Arial" w:hAnsi="Arial" w:cs="Arial"/>
        </w:rPr>
        <w:t>2011 Diane Barnes</w:t>
      </w:r>
    </w:p>
    <w:p w14:paraId="5E4747AA" w14:textId="77777777" w:rsidR="00DE753D" w:rsidRDefault="00DE753D" w:rsidP="00DE753D">
      <w:pPr>
        <w:pStyle w:val="ListParagraph"/>
        <w:ind w:left="0"/>
        <w:contextualSpacing/>
        <w:rPr>
          <w:rFonts w:ascii="Arial" w:hAnsi="Arial" w:cs="Arial"/>
        </w:rPr>
      </w:pPr>
      <w:r>
        <w:rPr>
          <w:rFonts w:ascii="Arial" w:hAnsi="Arial" w:cs="Arial"/>
        </w:rPr>
        <w:t>2012</w:t>
      </w:r>
      <w:r w:rsidR="00663609">
        <w:rPr>
          <w:rFonts w:ascii="Arial" w:hAnsi="Arial" w:cs="Arial"/>
        </w:rPr>
        <w:t xml:space="preserve"> Ruth Ann Marsh</w:t>
      </w:r>
    </w:p>
    <w:p w14:paraId="6F952DE1" w14:textId="77777777" w:rsidR="00DE753D" w:rsidRDefault="00DE753D" w:rsidP="00DE753D">
      <w:pPr>
        <w:pStyle w:val="ListParagraph"/>
        <w:ind w:left="0"/>
        <w:contextualSpacing/>
        <w:rPr>
          <w:rFonts w:ascii="Arial" w:hAnsi="Arial" w:cs="Arial"/>
        </w:rPr>
      </w:pPr>
      <w:r>
        <w:rPr>
          <w:rFonts w:ascii="Arial" w:hAnsi="Arial" w:cs="Arial"/>
        </w:rPr>
        <w:t>2013</w:t>
      </w:r>
      <w:r w:rsidR="003C4EC1">
        <w:rPr>
          <w:rFonts w:ascii="Arial" w:hAnsi="Arial" w:cs="Arial"/>
        </w:rPr>
        <w:t xml:space="preserve"> </w:t>
      </w:r>
      <w:proofErr w:type="spellStart"/>
      <w:r w:rsidR="003C4EC1">
        <w:rPr>
          <w:rFonts w:ascii="Arial" w:hAnsi="Arial" w:cs="Arial"/>
        </w:rPr>
        <w:t>Burnsteen</w:t>
      </w:r>
      <w:proofErr w:type="spellEnd"/>
      <w:r w:rsidR="003C4EC1">
        <w:rPr>
          <w:rFonts w:ascii="Arial" w:hAnsi="Arial" w:cs="Arial"/>
        </w:rPr>
        <w:t xml:space="preserve"> “Bernie” Smith, TSBVI</w:t>
      </w:r>
    </w:p>
    <w:p w14:paraId="490E0ADF" w14:textId="77777777" w:rsidR="00DE753D" w:rsidRPr="007D0E7B" w:rsidRDefault="00DE753D" w:rsidP="00920314">
      <w:pPr>
        <w:pStyle w:val="Heading3"/>
        <w:spacing w:before="240" w:after="120"/>
      </w:pPr>
      <w:bookmarkStart w:id="110" w:name="_Toc370036968"/>
      <w:r w:rsidRPr="007D0E7B">
        <w:t>Past Recipients of the</w:t>
      </w:r>
      <w:r w:rsidR="007D0E7B">
        <w:t xml:space="preserve"> </w:t>
      </w:r>
      <w:r w:rsidRPr="007D0E7B">
        <w:t>Bob Bryant/Bill Bryan Leadership Award</w:t>
      </w:r>
      <w:bookmarkEnd w:id="110"/>
    </w:p>
    <w:p w14:paraId="3AC3E9D9" w14:textId="77777777" w:rsidR="007D0E7B" w:rsidRDefault="007D0E7B" w:rsidP="007D0E7B">
      <w:pPr>
        <w:pStyle w:val="ListParagraph"/>
        <w:ind w:left="0"/>
        <w:contextualSpacing/>
        <w:rPr>
          <w:rFonts w:ascii="Arial" w:hAnsi="Arial" w:cs="Arial"/>
        </w:rPr>
      </w:pPr>
      <w:r>
        <w:rPr>
          <w:rFonts w:ascii="Arial" w:hAnsi="Arial" w:cs="Arial"/>
        </w:rPr>
        <w:t>2005</w:t>
      </w:r>
    </w:p>
    <w:p w14:paraId="08EF05B3" w14:textId="77777777" w:rsidR="007D0E7B" w:rsidRDefault="007D0E7B" w:rsidP="007D0E7B">
      <w:pPr>
        <w:pStyle w:val="ListParagraph"/>
        <w:ind w:left="0"/>
        <w:contextualSpacing/>
        <w:rPr>
          <w:rFonts w:ascii="Arial" w:hAnsi="Arial" w:cs="Arial"/>
        </w:rPr>
      </w:pPr>
      <w:r>
        <w:rPr>
          <w:rFonts w:ascii="Arial" w:hAnsi="Arial" w:cs="Arial"/>
        </w:rPr>
        <w:t>2006</w:t>
      </w:r>
    </w:p>
    <w:p w14:paraId="54BA4BAA" w14:textId="77777777" w:rsidR="007D0E7B" w:rsidRDefault="007D0E7B" w:rsidP="007D0E7B">
      <w:pPr>
        <w:pStyle w:val="ListParagraph"/>
        <w:ind w:left="0"/>
        <w:contextualSpacing/>
        <w:rPr>
          <w:rFonts w:ascii="Arial" w:hAnsi="Arial" w:cs="Arial"/>
        </w:rPr>
      </w:pPr>
      <w:r>
        <w:rPr>
          <w:rFonts w:ascii="Arial" w:hAnsi="Arial" w:cs="Arial"/>
        </w:rPr>
        <w:t>2007</w:t>
      </w:r>
    </w:p>
    <w:p w14:paraId="09F595F9" w14:textId="77777777" w:rsidR="007D0E7B" w:rsidRDefault="007D0E7B" w:rsidP="007D0E7B">
      <w:pPr>
        <w:pStyle w:val="ListParagraph"/>
        <w:ind w:left="0"/>
        <w:contextualSpacing/>
        <w:rPr>
          <w:rFonts w:ascii="Arial" w:hAnsi="Arial" w:cs="Arial"/>
        </w:rPr>
      </w:pPr>
      <w:r>
        <w:rPr>
          <w:rFonts w:ascii="Arial" w:hAnsi="Arial" w:cs="Arial"/>
        </w:rPr>
        <w:t>2008</w:t>
      </w:r>
    </w:p>
    <w:p w14:paraId="2D872370" w14:textId="77777777" w:rsidR="007D0E7B" w:rsidRDefault="007D0E7B" w:rsidP="007D0E7B">
      <w:pPr>
        <w:pStyle w:val="ListParagraph"/>
        <w:ind w:left="0"/>
        <w:contextualSpacing/>
        <w:rPr>
          <w:rFonts w:ascii="Arial" w:hAnsi="Arial" w:cs="Arial"/>
        </w:rPr>
      </w:pPr>
      <w:r>
        <w:rPr>
          <w:rFonts w:ascii="Arial" w:hAnsi="Arial" w:cs="Arial"/>
        </w:rPr>
        <w:t>2009</w:t>
      </w:r>
    </w:p>
    <w:p w14:paraId="34673915" w14:textId="77777777" w:rsidR="007D0E7B" w:rsidRDefault="007D0E7B" w:rsidP="007D0E7B">
      <w:pPr>
        <w:pStyle w:val="ListParagraph"/>
        <w:ind w:left="0"/>
        <w:contextualSpacing/>
        <w:rPr>
          <w:rFonts w:ascii="Arial" w:hAnsi="Arial" w:cs="Arial"/>
        </w:rPr>
      </w:pPr>
      <w:r>
        <w:rPr>
          <w:rFonts w:ascii="Arial" w:hAnsi="Arial" w:cs="Arial"/>
        </w:rPr>
        <w:t>2010</w:t>
      </w:r>
    </w:p>
    <w:p w14:paraId="7705B9B6" w14:textId="77777777" w:rsidR="007D0E7B" w:rsidRDefault="007D0E7B" w:rsidP="007D0E7B">
      <w:pPr>
        <w:pStyle w:val="ListParagraph"/>
        <w:ind w:left="0"/>
        <w:contextualSpacing/>
        <w:rPr>
          <w:rFonts w:ascii="Arial" w:hAnsi="Arial" w:cs="Arial"/>
        </w:rPr>
      </w:pPr>
      <w:r>
        <w:rPr>
          <w:rFonts w:ascii="Arial" w:hAnsi="Arial" w:cs="Arial"/>
        </w:rPr>
        <w:t>2011</w:t>
      </w:r>
      <w:r>
        <w:rPr>
          <w:rFonts w:ascii="Arial" w:hAnsi="Arial" w:cs="Arial"/>
        </w:rPr>
        <w:tab/>
      </w:r>
    </w:p>
    <w:p w14:paraId="31B26837" w14:textId="77777777" w:rsidR="007D0E7B" w:rsidRDefault="007D0E7B" w:rsidP="007D0E7B">
      <w:pPr>
        <w:pStyle w:val="ListParagraph"/>
        <w:ind w:left="0"/>
        <w:contextualSpacing/>
        <w:rPr>
          <w:rFonts w:ascii="Arial" w:hAnsi="Arial" w:cs="Arial"/>
        </w:rPr>
      </w:pPr>
      <w:r>
        <w:rPr>
          <w:rFonts w:ascii="Arial" w:hAnsi="Arial" w:cs="Arial"/>
        </w:rPr>
        <w:t>2012</w:t>
      </w:r>
    </w:p>
    <w:p w14:paraId="2454CB71" w14:textId="77777777" w:rsidR="007D0E7B" w:rsidRDefault="007D0E7B" w:rsidP="007D0E7B">
      <w:pPr>
        <w:pStyle w:val="ListParagraph"/>
        <w:ind w:left="0"/>
        <w:contextualSpacing/>
        <w:rPr>
          <w:rFonts w:ascii="Arial" w:hAnsi="Arial" w:cs="Arial"/>
        </w:rPr>
      </w:pPr>
      <w:r>
        <w:rPr>
          <w:rFonts w:ascii="Arial" w:hAnsi="Arial" w:cs="Arial"/>
        </w:rPr>
        <w:t>2013</w:t>
      </w:r>
      <w:r w:rsidR="003C4EC1">
        <w:rPr>
          <w:rFonts w:ascii="Arial" w:hAnsi="Arial" w:cs="Arial"/>
        </w:rPr>
        <w:t xml:space="preserve"> Ann Phillips, Tyler Lighthouse for the Blind</w:t>
      </w:r>
    </w:p>
    <w:p w14:paraId="640D7023" w14:textId="77777777" w:rsidR="00DE753D" w:rsidRPr="007D0E7B" w:rsidRDefault="00DE753D" w:rsidP="00920314">
      <w:pPr>
        <w:pStyle w:val="Heading3"/>
        <w:spacing w:before="240" w:after="120"/>
      </w:pPr>
      <w:bookmarkStart w:id="111" w:name="_Toc370036969"/>
      <w:r w:rsidRPr="007D0E7B">
        <w:t xml:space="preserve">Past Recipients of </w:t>
      </w:r>
      <w:r w:rsidR="007D0E7B" w:rsidRPr="007D0E7B">
        <w:t>the</w:t>
      </w:r>
      <w:r w:rsidRPr="007D0E7B">
        <w:t xml:space="preserve"> Mike Shirley O&amp;M Student Award</w:t>
      </w:r>
      <w:bookmarkEnd w:id="111"/>
    </w:p>
    <w:p w14:paraId="7293D07E" w14:textId="77777777" w:rsidR="007D0E7B" w:rsidRDefault="007D0E7B" w:rsidP="007D0E7B">
      <w:pPr>
        <w:pStyle w:val="ListParagraph"/>
        <w:ind w:left="0"/>
        <w:contextualSpacing/>
        <w:rPr>
          <w:rFonts w:ascii="Arial" w:hAnsi="Arial" w:cs="Arial"/>
        </w:rPr>
      </w:pPr>
      <w:r>
        <w:rPr>
          <w:rFonts w:ascii="Arial" w:hAnsi="Arial" w:cs="Arial"/>
        </w:rPr>
        <w:t>2005</w:t>
      </w:r>
    </w:p>
    <w:p w14:paraId="2BB2738D" w14:textId="77777777" w:rsidR="007D0E7B" w:rsidRDefault="007D0E7B" w:rsidP="007D0E7B">
      <w:pPr>
        <w:pStyle w:val="ListParagraph"/>
        <w:ind w:left="0"/>
        <w:contextualSpacing/>
        <w:rPr>
          <w:rFonts w:ascii="Arial" w:hAnsi="Arial" w:cs="Arial"/>
        </w:rPr>
      </w:pPr>
      <w:r>
        <w:rPr>
          <w:rFonts w:ascii="Arial" w:hAnsi="Arial" w:cs="Arial"/>
        </w:rPr>
        <w:t>2006</w:t>
      </w:r>
    </w:p>
    <w:p w14:paraId="7807B2C6" w14:textId="77777777" w:rsidR="007D0E7B" w:rsidRDefault="007D0E7B" w:rsidP="007D0E7B">
      <w:pPr>
        <w:pStyle w:val="ListParagraph"/>
        <w:ind w:left="0"/>
        <w:contextualSpacing/>
        <w:rPr>
          <w:rFonts w:ascii="Arial" w:hAnsi="Arial" w:cs="Arial"/>
        </w:rPr>
      </w:pPr>
      <w:r>
        <w:rPr>
          <w:rFonts w:ascii="Arial" w:hAnsi="Arial" w:cs="Arial"/>
        </w:rPr>
        <w:t>2007</w:t>
      </w:r>
    </w:p>
    <w:p w14:paraId="5A624BDE" w14:textId="77777777" w:rsidR="007D0E7B" w:rsidRDefault="007D0E7B" w:rsidP="007D0E7B">
      <w:pPr>
        <w:pStyle w:val="ListParagraph"/>
        <w:ind w:left="0"/>
        <w:contextualSpacing/>
        <w:rPr>
          <w:rFonts w:ascii="Arial" w:hAnsi="Arial" w:cs="Arial"/>
        </w:rPr>
      </w:pPr>
      <w:r>
        <w:rPr>
          <w:rFonts w:ascii="Arial" w:hAnsi="Arial" w:cs="Arial"/>
        </w:rPr>
        <w:t>2008</w:t>
      </w:r>
    </w:p>
    <w:p w14:paraId="080559E5" w14:textId="77777777" w:rsidR="007D0E7B" w:rsidRDefault="007D0E7B" w:rsidP="007D0E7B">
      <w:pPr>
        <w:pStyle w:val="ListParagraph"/>
        <w:ind w:left="0"/>
        <w:contextualSpacing/>
        <w:rPr>
          <w:rFonts w:ascii="Arial" w:hAnsi="Arial" w:cs="Arial"/>
        </w:rPr>
      </w:pPr>
      <w:r>
        <w:rPr>
          <w:rFonts w:ascii="Arial" w:hAnsi="Arial" w:cs="Arial"/>
        </w:rPr>
        <w:lastRenderedPageBreak/>
        <w:t>2009</w:t>
      </w:r>
    </w:p>
    <w:p w14:paraId="50565C4A" w14:textId="77777777" w:rsidR="007D0E7B" w:rsidRDefault="007D0E7B" w:rsidP="007D0E7B">
      <w:pPr>
        <w:pStyle w:val="ListParagraph"/>
        <w:ind w:left="0"/>
        <w:contextualSpacing/>
        <w:rPr>
          <w:rFonts w:ascii="Arial" w:hAnsi="Arial" w:cs="Arial"/>
        </w:rPr>
      </w:pPr>
      <w:r>
        <w:rPr>
          <w:rFonts w:ascii="Arial" w:hAnsi="Arial" w:cs="Arial"/>
        </w:rPr>
        <w:t>2010</w:t>
      </w:r>
    </w:p>
    <w:p w14:paraId="1C1F6245" w14:textId="77777777" w:rsidR="007D0E7B" w:rsidRDefault="007D0E7B" w:rsidP="007D0E7B">
      <w:pPr>
        <w:pStyle w:val="ListParagraph"/>
        <w:ind w:left="0"/>
        <w:contextualSpacing/>
        <w:rPr>
          <w:rFonts w:ascii="Arial" w:hAnsi="Arial" w:cs="Arial"/>
        </w:rPr>
      </w:pPr>
      <w:r>
        <w:rPr>
          <w:rFonts w:ascii="Arial" w:hAnsi="Arial" w:cs="Arial"/>
        </w:rPr>
        <w:t>2011</w:t>
      </w:r>
      <w:r>
        <w:rPr>
          <w:rFonts w:ascii="Arial" w:hAnsi="Arial" w:cs="Arial"/>
        </w:rPr>
        <w:tab/>
      </w:r>
    </w:p>
    <w:p w14:paraId="7B09AD4E" w14:textId="77777777" w:rsidR="007D0E7B" w:rsidRDefault="007D0E7B" w:rsidP="007D0E7B">
      <w:pPr>
        <w:pStyle w:val="ListParagraph"/>
        <w:ind w:left="0"/>
        <w:contextualSpacing/>
        <w:rPr>
          <w:rFonts w:ascii="Arial" w:hAnsi="Arial" w:cs="Arial"/>
        </w:rPr>
      </w:pPr>
      <w:r>
        <w:rPr>
          <w:rFonts w:ascii="Arial" w:hAnsi="Arial" w:cs="Arial"/>
        </w:rPr>
        <w:t>2012</w:t>
      </w:r>
    </w:p>
    <w:p w14:paraId="3D4A8B0A" w14:textId="77777777" w:rsidR="00594255" w:rsidRDefault="007D0E7B" w:rsidP="00663609">
      <w:pPr>
        <w:pStyle w:val="ListParagraph"/>
        <w:ind w:left="0"/>
        <w:contextualSpacing/>
        <w:rPr>
          <w:rFonts w:ascii="Arial" w:hAnsi="Arial" w:cs="Arial"/>
        </w:rPr>
      </w:pPr>
      <w:r>
        <w:rPr>
          <w:rFonts w:ascii="Arial" w:hAnsi="Arial" w:cs="Arial"/>
        </w:rPr>
        <w:t>2013</w:t>
      </w:r>
      <w:r w:rsidR="003C4EC1">
        <w:rPr>
          <w:rFonts w:ascii="Arial" w:hAnsi="Arial" w:cs="Arial"/>
        </w:rPr>
        <w:t xml:space="preserve"> Maria </w:t>
      </w:r>
      <w:proofErr w:type="spellStart"/>
      <w:r w:rsidR="003C4EC1">
        <w:rPr>
          <w:rFonts w:ascii="Arial" w:hAnsi="Arial" w:cs="Arial"/>
        </w:rPr>
        <w:t>Baquerizo</w:t>
      </w:r>
      <w:proofErr w:type="spellEnd"/>
      <w:r w:rsidR="003C4EC1">
        <w:rPr>
          <w:rFonts w:ascii="Arial" w:hAnsi="Arial" w:cs="Arial"/>
        </w:rPr>
        <w:t>, Garland ISD</w:t>
      </w:r>
    </w:p>
    <w:p w14:paraId="6FC4C24A" w14:textId="77777777" w:rsidR="00594255" w:rsidRPr="007D0E7B" w:rsidRDefault="007D0E7B" w:rsidP="00FC7048">
      <w:pPr>
        <w:pStyle w:val="Heading2"/>
      </w:pPr>
      <w:bookmarkStart w:id="112" w:name="_Toc370036970"/>
      <w:r w:rsidRPr="007D0E7B">
        <w:t>APPENDICES</w:t>
      </w:r>
      <w:bookmarkEnd w:id="112"/>
    </w:p>
    <w:p w14:paraId="6A5E91E8" w14:textId="77777777" w:rsidR="00920314" w:rsidRDefault="00920314">
      <w:pPr>
        <w:rPr>
          <w:rFonts w:ascii="Arial" w:hAnsi="Arial" w:cs="Arial"/>
          <w:b/>
          <w:color w:val="181818"/>
          <w:sz w:val="28"/>
          <w:szCs w:val="28"/>
        </w:rPr>
      </w:pPr>
      <w:r>
        <w:br w:type="page"/>
      </w:r>
    </w:p>
    <w:p w14:paraId="49106964" w14:textId="77777777" w:rsidR="007D0E7B" w:rsidRPr="00D71A0A" w:rsidRDefault="007D0E7B" w:rsidP="00920314">
      <w:pPr>
        <w:pStyle w:val="Heading2"/>
        <w:spacing w:after="0"/>
      </w:pPr>
      <w:bookmarkStart w:id="113" w:name="_Toc370036527"/>
      <w:bookmarkStart w:id="114" w:name="_Toc370036971"/>
      <w:r w:rsidRPr="00D71A0A">
        <w:lastRenderedPageBreak/>
        <w:t>TAER O&amp;M DIVISION</w:t>
      </w:r>
      <w:bookmarkEnd w:id="113"/>
      <w:bookmarkEnd w:id="114"/>
    </w:p>
    <w:p w14:paraId="15A801B0" w14:textId="77777777" w:rsidR="007D0E7B" w:rsidRPr="00920314" w:rsidRDefault="007D0E7B" w:rsidP="00920314">
      <w:pPr>
        <w:pStyle w:val="Heading2"/>
        <w:spacing w:before="0"/>
      </w:pPr>
      <w:bookmarkStart w:id="115" w:name="_Toc370036972"/>
      <w:r w:rsidRPr="00D71A0A">
        <w:t>NOMINATION FOR OFFICE</w:t>
      </w:r>
      <w:bookmarkEnd w:id="115"/>
    </w:p>
    <w:p w14:paraId="6955870A" w14:textId="77777777" w:rsidR="007D0E7B" w:rsidRDefault="007D0E7B" w:rsidP="002625B6">
      <w:pPr>
        <w:widowControl w:val="0"/>
        <w:autoSpaceDE w:val="0"/>
        <w:autoSpaceDN w:val="0"/>
        <w:adjustRightInd w:val="0"/>
        <w:ind w:firstLine="720"/>
        <w:rPr>
          <w:rFonts w:ascii="Arial" w:hAnsi="Arial" w:cs="Arial"/>
          <w:color w:val="161616"/>
        </w:rPr>
      </w:pPr>
      <w:r>
        <w:rPr>
          <w:rFonts w:ascii="Arial" w:hAnsi="Arial" w:cs="Arial"/>
          <w:color w:val="161616"/>
        </w:rPr>
        <w:t>Name:</w:t>
      </w:r>
    </w:p>
    <w:p w14:paraId="112A7D20" w14:textId="77777777" w:rsidR="007D0E7B" w:rsidRDefault="007D0E7B" w:rsidP="002625B6">
      <w:pPr>
        <w:widowControl w:val="0"/>
        <w:autoSpaceDE w:val="0"/>
        <w:autoSpaceDN w:val="0"/>
        <w:adjustRightInd w:val="0"/>
        <w:ind w:firstLine="720"/>
        <w:rPr>
          <w:rFonts w:ascii="Arial" w:hAnsi="Arial" w:cs="Arial"/>
          <w:color w:val="161616"/>
        </w:rPr>
      </w:pPr>
      <w:r>
        <w:rPr>
          <w:rFonts w:ascii="Arial" w:hAnsi="Arial" w:cs="Arial"/>
          <w:color w:val="161616"/>
        </w:rPr>
        <w:t>Position Nominated for:</w:t>
      </w:r>
    </w:p>
    <w:p w14:paraId="260EFD15" w14:textId="77777777" w:rsidR="007D0E7B" w:rsidRDefault="007D0E7B" w:rsidP="002625B6">
      <w:pPr>
        <w:widowControl w:val="0"/>
        <w:autoSpaceDE w:val="0"/>
        <w:autoSpaceDN w:val="0"/>
        <w:adjustRightInd w:val="0"/>
        <w:ind w:firstLine="720"/>
        <w:rPr>
          <w:rFonts w:ascii="Arial" w:hAnsi="Arial" w:cs="Arial"/>
          <w:color w:val="161616"/>
        </w:rPr>
      </w:pPr>
      <w:r>
        <w:rPr>
          <w:rFonts w:ascii="Arial" w:hAnsi="Arial" w:cs="Arial"/>
          <w:color w:val="161616"/>
        </w:rPr>
        <w:t>Are you a member of AER O&amp;M Division?</w:t>
      </w:r>
    </w:p>
    <w:p w14:paraId="280FDAE8" w14:textId="77777777" w:rsidR="007D0E7B" w:rsidRDefault="00D71A0A" w:rsidP="002625B6">
      <w:pPr>
        <w:widowControl w:val="0"/>
        <w:autoSpaceDE w:val="0"/>
        <w:autoSpaceDN w:val="0"/>
        <w:adjustRightInd w:val="0"/>
        <w:ind w:firstLine="720"/>
        <w:rPr>
          <w:rFonts w:ascii="Arial" w:hAnsi="Arial" w:cs="Arial"/>
          <w:color w:val="161616"/>
        </w:rPr>
      </w:pPr>
      <w:r>
        <w:rPr>
          <w:rFonts w:ascii="Arial" w:hAnsi="Arial" w:cs="Arial"/>
          <w:color w:val="161616"/>
        </w:rPr>
        <w:t>Email:</w:t>
      </w:r>
    </w:p>
    <w:p w14:paraId="034DCCAD" w14:textId="77777777" w:rsidR="00D71A0A" w:rsidRDefault="00D71A0A" w:rsidP="002625B6">
      <w:pPr>
        <w:widowControl w:val="0"/>
        <w:autoSpaceDE w:val="0"/>
        <w:autoSpaceDN w:val="0"/>
        <w:adjustRightInd w:val="0"/>
        <w:ind w:firstLine="720"/>
        <w:rPr>
          <w:rFonts w:ascii="Arial" w:hAnsi="Arial" w:cs="Arial"/>
          <w:color w:val="161616"/>
        </w:rPr>
      </w:pPr>
      <w:r>
        <w:rPr>
          <w:rFonts w:ascii="Arial" w:hAnsi="Arial" w:cs="Arial"/>
          <w:color w:val="161616"/>
        </w:rPr>
        <w:t>Phone:</w:t>
      </w:r>
    </w:p>
    <w:p w14:paraId="5AB1CCE2" w14:textId="77777777" w:rsidR="007D0E7B" w:rsidRDefault="007D0E7B" w:rsidP="002625B6">
      <w:pPr>
        <w:widowControl w:val="0"/>
        <w:autoSpaceDE w:val="0"/>
        <w:autoSpaceDN w:val="0"/>
        <w:adjustRightInd w:val="0"/>
        <w:ind w:firstLine="720"/>
        <w:rPr>
          <w:rFonts w:ascii="Arial" w:hAnsi="Arial" w:cs="Arial"/>
          <w:color w:val="161616"/>
        </w:rPr>
      </w:pPr>
      <w:r>
        <w:rPr>
          <w:rFonts w:ascii="Arial" w:hAnsi="Arial" w:cs="Arial"/>
          <w:color w:val="161616"/>
        </w:rPr>
        <w:t>Agency:</w:t>
      </w:r>
    </w:p>
    <w:p w14:paraId="720DD13E" w14:textId="77777777" w:rsidR="007D0E7B" w:rsidRDefault="007D0E7B" w:rsidP="002625B6">
      <w:pPr>
        <w:widowControl w:val="0"/>
        <w:autoSpaceDE w:val="0"/>
        <w:autoSpaceDN w:val="0"/>
        <w:adjustRightInd w:val="0"/>
        <w:ind w:firstLine="720"/>
        <w:rPr>
          <w:rFonts w:ascii="Arial" w:hAnsi="Arial" w:cs="Arial"/>
          <w:color w:val="161616"/>
        </w:rPr>
      </w:pPr>
      <w:r>
        <w:rPr>
          <w:rFonts w:ascii="Arial" w:hAnsi="Arial" w:cs="Arial"/>
          <w:color w:val="161616"/>
        </w:rPr>
        <w:t>Years of Experience:</w:t>
      </w:r>
    </w:p>
    <w:p w14:paraId="172131E2" w14:textId="77777777" w:rsidR="007D0E7B" w:rsidRDefault="007D0E7B" w:rsidP="002625B6">
      <w:pPr>
        <w:widowControl w:val="0"/>
        <w:autoSpaceDE w:val="0"/>
        <w:autoSpaceDN w:val="0"/>
        <w:adjustRightInd w:val="0"/>
        <w:ind w:firstLine="720"/>
        <w:rPr>
          <w:rFonts w:ascii="Arial" w:hAnsi="Arial" w:cs="Arial"/>
          <w:color w:val="161616"/>
        </w:rPr>
      </w:pPr>
      <w:r>
        <w:rPr>
          <w:rFonts w:ascii="Arial" w:hAnsi="Arial" w:cs="Arial"/>
          <w:color w:val="161616"/>
        </w:rPr>
        <w:t>Background Information:</w:t>
      </w:r>
    </w:p>
    <w:p w14:paraId="6F837667" w14:textId="77777777" w:rsidR="007D0E7B" w:rsidRDefault="007D0E7B" w:rsidP="002625B6">
      <w:pPr>
        <w:widowControl w:val="0"/>
        <w:autoSpaceDE w:val="0"/>
        <w:autoSpaceDN w:val="0"/>
        <w:adjustRightInd w:val="0"/>
        <w:ind w:firstLine="720"/>
        <w:rPr>
          <w:rFonts w:ascii="Arial" w:hAnsi="Arial" w:cs="Arial"/>
          <w:color w:val="161616"/>
        </w:rPr>
      </w:pPr>
      <w:r>
        <w:rPr>
          <w:rFonts w:ascii="Arial" w:hAnsi="Arial" w:cs="Arial"/>
          <w:color w:val="161616"/>
        </w:rPr>
        <w:t>Goals for the Position you seek:</w:t>
      </w:r>
    </w:p>
    <w:p w14:paraId="21623C50" w14:textId="77777777" w:rsidR="00920314" w:rsidRDefault="00920314">
      <w:pPr>
        <w:rPr>
          <w:rFonts w:ascii="Arial" w:hAnsi="Arial" w:cs="Arial"/>
          <w:b/>
          <w:color w:val="181818"/>
          <w:sz w:val="28"/>
          <w:szCs w:val="28"/>
        </w:rPr>
      </w:pPr>
      <w:r>
        <w:br w:type="page"/>
      </w:r>
    </w:p>
    <w:p w14:paraId="50B09C4F" w14:textId="77777777" w:rsidR="007D0E7B" w:rsidRPr="00D71A0A" w:rsidRDefault="007D0E7B" w:rsidP="00920314">
      <w:pPr>
        <w:pStyle w:val="Heading2"/>
        <w:spacing w:after="0"/>
      </w:pPr>
      <w:bookmarkStart w:id="116" w:name="_Toc370036529"/>
      <w:bookmarkStart w:id="117" w:name="_Toc370036973"/>
      <w:r w:rsidRPr="00D71A0A">
        <w:lastRenderedPageBreak/>
        <w:t>TAER O&amp;M DIVISION</w:t>
      </w:r>
      <w:bookmarkEnd w:id="116"/>
      <w:bookmarkEnd w:id="117"/>
    </w:p>
    <w:p w14:paraId="226954F9" w14:textId="77777777" w:rsidR="007D0E7B" w:rsidRPr="00D71A0A" w:rsidRDefault="007D0E7B" w:rsidP="00920314">
      <w:pPr>
        <w:pStyle w:val="Heading2"/>
        <w:spacing w:before="0"/>
      </w:pPr>
      <w:bookmarkStart w:id="118" w:name="_Toc370036974"/>
      <w:r w:rsidRPr="00D71A0A">
        <w:t>AWARD NOMINATION</w:t>
      </w:r>
      <w:bookmarkEnd w:id="118"/>
    </w:p>
    <w:p w14:paraId="3DED98DE" w14:textId="77777777" w:rsidR="00D71A0A" w:rsidRPr="00D71A0A" w:rsidRDefault="00D71A0A" w:rsidP="00FC7048">
      <w:pPr>
        <w:pStyle w:val="Heading3"/>
      </w:pPr>
      <w:bookmarkStart w:id="119" w:name="_Toc370036975"/>
      <w:r w:rsidRPr="00D71A0A">
        <w:t>The TAER O&amp;M Best Practice Award</w:t>
      </w:r>
      <w:bookmarkEnd w:id="119"/>
    </w:p>
    <w:p w14:paraId="5F0E5044" w14:textId="77777777" w:rsidR="00D71A0A" w:rsidRPr="00D71A0A" w:rsidRDefault="00D71A0A" w:rsidP="00D71A0A">
      <w:pPr>
        <w:pStyle w:val="PlainText"/>
        <w:rPr>
          <w:rFonts w:ascii="Arial" w:hAnsi="Arial" w:cs="Arial"/>
          <w:sz w:val="24"/>
          <w:szCs w:val="24"/>
        </w:rPr>
      </w:pPr>
      <w:r w:rsidRPr="00D71A0A">
        <w:rPr>
          <w:rFonts w:ascii="Arial" w:hAnsi="Arial" w:cs="Arial"/>
          <w:sz w:val="24"/>
          <w:szCs w:val="24"/>
        </w:rPr>
        <w:t xml:space="preserve">The O&amp;M Best Practices award is given to an individual or group of individuals who demonstrate exemplary standards in professionalism, has effective communication, is creative in teaching </w:t>
      </w:r>
      <w:r w:rsidR="00BE1511">
        <w:rPr>
          <w:rFonts w:ascii="Arial" w:hAnsi="Arial" w:cs="Arial"/>
          <w:sz w:val="24"/>
          <w:szCs w:val="24"/>
        </w:rPr>
        <w:t>skills, and plays an integral</w:t>
      </w:r>
      <w:r w:rsidRPr="00D71A0A">
        <w:rPr>
          <w:rFonts w:ascii="Arial" w:hAnsi="Arial" w:cs="Arial"/>
          <w:sz w:val="24"/>
          <w:szCs w:val="24"/>
        </w:rPr>
        <w:t xml:space="preserve"> role in teaming with other professionals and family members.</w:t>
      </w:r>
    </w:p>
    <w:p w14:paraId="432A35D1" w14:textId="77777777" w:rsidR="00D71A0A" w:rsidRPr="00D71A0A" w:rsidRDefault="00D71A0A" w:rsidP="00FC7048">
      <w:pPr>
        <w:pStyle w:val="Heading3"/>
      </w:pPr>
      <w:bookmarkStart w:id="120" w:name="_Toc370036976"/>
      <w:r w:rsidRPr="00D71A0A">
        <w:t>Bob Bryant/Bill Bryan O&amp;M Leadership Award</w:t>
      </w:r>
      <w:bookmarkEnd w:id="120"/>
    </w:p>
    <w:p w14:paraId="455F6918" w14:textId="77777777" w:rsidR="00D71A0A" w:rsidRDefault="00E92BB7" w:rsidP="00D71A0A">
      <w:pPr>
        <w:rPr>
          <w:rFonts w:ascii="Arial" w:hAnsi="Arial" w:cs="Arial"/>
        </w:rPr>
      </w:pPr>
      <w:r>
        <w:rPr>
          <w:rFonts w:ascii="Arial" w:hAnsi="Arial" w:cs="Arial"/>
        </w:rPr>
        <w:t xml:space="preserve">The Bob Bryant and Bill Bryan Leadership Award is </w:t>
      </w:r>
      <w:r w:rsidR="00D71A0A" w:rsidRPr="00D71A0A">
        <w:rPr>
          <w:rFonts w:ascii="Arial" w:hAnsi="Arial" w:cs="Arial"/>
        </w:rPr>
        <w:t>given to an individual (an O&amp;M specialist or layperson) who has had an enduring impact on the field of</w:t>
      </w:r>
      <w:r>
        <w:rPr>
          <w:rFonts w:ascii="Arial" w:hAnsi="Arial" w:cs="Arial"/>
        </w:rPr>
        <w:t xml:space="preserve"> O&amp;M in the state of Texas.  This award is</w:t>
      </w:r>
      <w:r w:rsidR="00D71A0A" w:rsidRPr="00D71A0A">
        <w:rPr>
          <w:rFonts w:ascii="Arial" w:hAnsi="Arial" w:cs="Arial"/>
        </w:rPr>
        <w:t xml:space="preserve"> in honor of Bill</w:t>
      </w:r>
      <w:r>
        <w:rPr>
          <w:rFonts w:ascii="Arial" w:hAnsi="Arial" w:cs="Arial"/>
        </w:rPr>
        <w:t xml:space="preserve"> Bryan and Bob Bryant who </w:t>
      </w:r>
      <w:r w:rsidR="00243342">
        <w:rPr>
          <w:rFonts w:ascii="Arial" w:hAnsi="Arial" w:cs="Arial"/>
        </w:rPr>
        <w:t>demonstrated leadership through the</w:t>
      </w:r>
      <w:r>
        <w:rPr>
          <w:rFonts w:ascii="Arial" w:hAnsi="Arial" w:cs="Arial"/>
        </w:rPr>
        <w:t xml:space="preserve"> de</w:t>
      </w:r>
      <w:r w:rsidR="00243342">
        <w:rPr>
          <w:rFonts w:ascii="Arial" w:hAnsi="Arial" w:cs="Arial"/>
        </w:rPr>
        <w:t xml:space="preserve">velopment of </w:t>
      </w:r>
      <w:r>
        <w:rPr>
          <w:rFonts w:ascii="Arial" w:hAnsi="Arial" w:cs="Arial"/>
        </w:rPr>
        <w:t>professionals to serve blind and visually impaired individuals in Texas</w:t>
      </w:r>
      <w:r w:rsidR="00D71A0A" w:rsidRPr="00D71A0A">
        <w:rPr>
          <w:rFonts w:ascii="Arial" w:hAnsi="Arial" w:cs="Arial"/>
        </w:rPr>
        <w:t xml:space="preserve"> and continued to serve the field in a variety of positions.  The recipient should be a person who has unceasingly served the O&amp;M field in many capacities, </w:t>
      </w:r>
      <w:proofErr w:type="gramStart"/>
      <w:r w:rsidR="00D71A0A" w:rsidRPr="00D71A0A">
        <w:rPr>
          <w:rFonts w:ascii="Arial" w:hAnsi="Arial" w:cs="Arial"/>
        </w:rPr>
        <w:t>i.e.</w:t>
      </w:r>
      <w:proofErr w:type="gramEnd"/>
      <w:r w:rsidR="00D71A0A" w:rsidRPr="00D71A0A">
        <w:rPr>
          <w:rFonts w:ascii="Arial" w:hAnsi="Arial" w:cs="Arial"/>
        </w:rPr>
        <w:t xml:space="preserve"> as a TAER officer, committee member, SWOMA organizer, researcher/author, conference presenter, promoter of better O&amp;M services for students/consumers, advocate for O&amp;M professionalism and growth, etc.  </w:t>
      </w:r>
    </w:p>
    <w:p w14:paraId="784F9335" w14:textId="77777777" w:rsidR="00D71A0A" w:rsidRPr="00E74647" w:rsidRDefault="00D71A0A" w:rsidP="00FC7048">
      <w:pPr>
        <w:pStyle w:val="Heading3"/>
      </w:pPr>
      <w:bookmarkStart w:id="121" w:name="_Toc370036977"/>
      <w:r w:rsidRPr="00E74647">
        <w:t>The Mike Shirley O&amp;M Student Award</w:t>
      </w:r>
      <w:bookmarkEnd w:id="121"/>
    </w:p>
    <w:p w14:paraId="1FCF6220" w14:textId="77777777" w:rsidR="00D71A0A" w:rsidRPr="00D71A0A" w:rsidRDefault="00E92BB7" w:rsidP="00D71A0A">
      <w:pPr>
        <w:rPr>
          <w:rFonts w:cs="Consolas"/>
        </w:rPr>
      </w:pPr>
      <w:r>
        <w:rPr>
          <w:rFonts w:ascii="Arial" w:hAnsi="Arial" w:cs="Arial"/>
        </w:rPr>
        <w:t>The Mike Shirley O&amp;M Student Award is</w:t>
      </w:r>
      <w:r w:rsidR="00D71A0A" w:rsidRPr="00D71A0A">
        <w:rPr>
          <w:rFonts w:ascii="Arial" w:hAnsi="Arial" w:cs="Arial"/>
        </w:rPr>
        <w:t xml:space="preserve"> presented to an O&amp;M student/consumer who has shown unusual determination and courage as he/she endeavored to learn and maintain the skills needed to be an independent traveler to the highest</w:t>
      </w:r>
      <w:r w:rsidR="00D71A0A" w:rsidRPr="00D71A0A">
        <w:rPr>
          <w:rFonts w:cs="Consolas"/>
        </w:rPr>
        <w:t xml:space="preserve"> </w:t>
      </w:r>
      <w:r w:rsidR="00D71A0A" w:rsidRPr="00E92BB7">
        <w:rPr>
          <w:rFonts w:ascii="Arial" w:hAnsi="Arial" w:cs="Arial"/>
        </w:rPr>
        <w:t>degree possible.</w:t>
      </w:r>
      <w:r w:rsidR="00D71A0A" w:rsidRPr="00D71A0A">
        <w:rPr>
          <w:rFonts w:cs="Consolas"/>
        </w:rPr>
        <w:t xml:space="preserve">  </w:t>
      </w:r>
    </w:p>
    <w:p w14:paraId="71F4217D" w14:textId="77777777" w:rsidR="007D0E7B" w:rsidRDefault="007D0E7B" w:rsidP="002625B6">
      <w:pPr>
        <w:widowControl w:val="0"/>
        <w:autoSpaceDE w:val="0"/>
        <w:autoSpaceDN w:val="0"/>
        <w:adjustRightInd w:val="0"/>
        <w:ind w:firstLine="720"/>
        <w:rPr>
          <w:rFonts w:ascii="Arial" w:hAnsi="Arial" w:cs="Arial"/>
          <w:color w:val="161616"/>
        </w:rPr>
      </w:pPr>
      <w:r>
        <w:rPr>
          <w:rFonts w:ascii="Arial" w:hAnsi="Arial" w:cs="Arial"/>
          <w:color w:val="161616"/>
        </w:rPr>
        <w:t>Nominee’s Name:</w:t>
      </w:r>
    </w:p>
    <w:p w14:paraId="3DB5BDA2" w14:textId="77777777" w:rsidR="007D0E7B" w:rsidRDefault="007D0E7B" w:rsidP="002625B6">
      <w:pPr>
        <w:widowControl w:val="0"/>
        <w:autoSpaceDE w:val="0"/>
        <w:autoSpaceDN w:val="0"/>
        <w:adjustRightInd w:val="0"/>
        <w:ind w:firstLine="720"/>
        <w:rPr>
          <w:rFonts w:ascii="Arial" w:hAnsi="Arial" w:cs="Arial"/>
          <w:color w:val="161616"/>
        </w:rPr>
      </w:pPr>
      <w:r>
        <w:rPr>
          <w:rFonts w:ascii="Arial" w:hAnsi="Arial" w:cs="Arial"/>
          <w:color w:val="161616"/>
        </w:rPr>
        <w:t>Agency:</w:t>
      </w:r>
    </w:p>
    <w:p w14:paraId="0038C832" w14:textId="77777777" w:rsidR="00D71A0A" w:rsidRDefault="00D71A0A" w:rsidP="002625B6">
      <w:pPr>
        <w:widowControl w:val="0"/>
        <w:autoSpaceDE w:val="0"/>
        <w:autoSpaceDN w:val="0"/>
        <w:adjustRightInd w:val="0"/>
        <w:ind w:firstLine="720"/>
        <w:rPr>
          <w:rFonts w:ascii="Arial" w:hAnsi="Arial" w:cs="Arial"/>
          <w:color w:val="161616"/>
        </w:rPr>
      </w:pPr>
      <w:r>
        <w:rPr>
          <w:rFonts w:ascii="Arial" w:hAnsi="Arial" w:cs="Arial"/>
          <w:color w:val="161616"/>
        </w:rPr>
        <w:t>Address:</w:t>
      </w:r>
    </w:p>
    <w:p w14:paraId="1D64DF90" w14:textId="77777777" w:rsidR="00D71A0A" w:rsidRDefault="00D71A0A" w:rsidP="002625B6">
      <w:pPr>
        <w:widowControl w:val="0"/>
        <w:autoSpaceDE w:val="0"/>
        <w:autoSpaceDN w:val="0"/>
        <w:adjustRightInd w:val="0"/>
        <w:ind w:firstLine="720"/>
        <w:rPr>
          <w:rFonts w:ascii="Arial" w:hAnsi="Arial" w:cs="Arial"/>
          <w:color w:val="161616"/>
        </w:rPr>
      </w:pPr>
      <w:r>
        <w:rPr>
          <w:rFonts w:ascii="Arial" w:hAnsi="Arial" w:cs="Arial"/>
          <w:color w:val="161616"/>
        </w:rPr>
        <w:t>Phone Number:</w:t>
      </w:r>
    </w:p>
    <w:p w14:paraId="41E15009" w14:textId="77777777" w:rsidR="00D71A0A" w:rsidRDefault="00D71A0A" w:rsidP="002625B6">
      <w:pPr>
        <w:widowControl w:val="0"/>
        <w:autoSpaceDE w:val="0"/>
        <w:autoSpaceDN w:val="0"/>
        <w:adjustRightInd w:val="0"/>
        <w:ind w:firstLine="720"/>
        <w:rPr>
          <w:rFonts w:ascii="Arial" w:hAnsi="Arial" w:cs="Arial"/>
          <w:color w:val="161616"/>
        </w:rPr>
      </w:pPr>
      <w:r>
        <w:rPr>
          <w:rFonts w:ascii="Arial" w:hAnsi="Arial" w:cs="Arial"/>
          <w:color w:val="161616"/>
        </w:rPr>
        <w:t>Name of Award:</w:t>
      </w:r>
    </w:p>
    <w:p w14:paraId="7BC83E62" w14:textId="77777777" w:rsidR="00D71A0A" w:rsidRDefault="00D71A0A" w:rsidP="002625B6">
      <w:pPr>
        <w:widowControl w:val="0"/>
        <w:autoSpaceDE w:val="0"/>
        <w:autoSpaceDN w:val="0"/>
        <w:adjustRightInd w:val="0"/>
        <w:ind w:firstLine="720"/>
        <w:rPr>
          <w:rFonts w:ascii="Arial" w:hAnsi="Arial" w:cs="Arial"/>
          <w:color w:val="161616"/>
        </w:rPr>
      </w:pPr>
      <w:r>
        <w:rPr>
          <w:rFonts w:ascii="Arial" w:hAnsi="Arial" w:cs="Arial"/>
          <w:color w:val="161616"/>
        </w:rPr>
        <w:t>Reasons Nominee is deserving:</w:t>
      </w:r>
    </w:p>
    <w:p w14:paraId="4C0E42FE" w14:textId="77777777" w:rsidR="00D71A0A" w:rsidRDefault="00D71A0A" w:rsidP="002625B6">
      <w:pPr>
        <w:widowControl w:val="0"/>
        <w:autoSpaceDE w:val="0"/>
        <w:autoSpaceDN w:val="0"/>
        <w:adjustRightInd w:val="0"/>
        <w:ind w:firstLine="720"/>
        <w:rPr>
          <w:rFonts w:ascii="Arial" w:hAnsi="Arial" w:cs="Arial"/>
          <w:color w:val="161616"/>
        </w:rPr>
      </w:pPr>
      <w:r>
        <w:rPr>
          <w:rFonts w:ascii="Arial" w:hAnsi="Arial" w:cs="Arial"/>
          <w:color w:val="161616"/>
        </w:rPr>
        <w:t>Contact Information for you:</w:t>
      </w:r>
    </w:p>
    <w:p w14:paraId="5A2CDAD2" w14:textId="77777777" w:rsidR="00D71A0A" w:rsidRDefault="00D71A0A" w:rsidP="002625B6">
      <w:pPr>
        <w:widowControl w:val="0"/>
        <w:autoSpaceDE w:val="0"/>
        <w:autoSpaceDN w:val="0"/>
        <w:adjustRightInd w:val="0"/>
        <w:ind w:firstLine="720"/>
        <w:rPr>
          <w:rFonts w:ascii="Arial" w:hAnsi="Arial" w:cs="Arial"/>
          <w:color w:val="161616"/>
        </w:rPr>
      </w:pPr>
      <w:r>
        <w:rPr>
          <w:rFonts w:ascii="Arial" w:hAnsi="Arial" w:cs="Arial"/>
          <w:color w:val="161616"/>
        </w:rPr>
        <w:t>Name:</w:t>
      </w:r>
    </w:p>
    <w:p w14:paraId="05D38E3F" w14:textId="77777777" w:rsidR="00D71A0A" w:rsidRDefault="00D71A0A" w:rsidP="002625B6">
      <w:pPr>
        <w:widowControl w:val="0"/>
        <w:autoSpaceDE w:val="0"/>
        <w:autoSpaceDN w:val="0"/>
        <w:adjustRightInd w:val="0"/>
        <w:ind w:firstLine="720"/>
        <w:rPr>
          <w:rFonts w:ascii="Arial" w:hAnsi="Arial" w:cs="Arial"/>
          <w:color w:val="161616"/>
        </w:rPr>
      </w:pPr>
      <w:r>
        <w:rPr>
          <w:rFonts w:ascii="Arial" w:hAnsi="Arial" w:cs="Arial"/>
          <w:color w:val="161616"/>
        </w:rPr>
        <w:t>Email:</w:t>
      </w:r>
    </w:p>
    <w:p w14:paraId="2004C634" w14:textId="77777777" w:rsidR="00D71A0A" w:rsidRDefault="00D71A0A" w:rsidP="002625B6">
      <w:pPr>
        <w:widowControl w:val="0"/>
        <w:autoSpaceDE w:val="0"/>
        <w:autoSpaceDN w:val="0"/>
        <w:adjustRightInd w:val="0"/>
        <w:ind w:firstLine="720"/>
        <w:rPr>
          <w:rFonts w:ascii="Arial" w:hAnsi="Arial" w:cs="Arial"/>
          <w:color w:val="161616"/>
        </w:rPr>
      </w:pPr>
      <w:r>
        <w:rPr>
          <w:rFonts w:ascii="Arial" w:hAnsi="Arial" w:cs="Arial"/>
          <w:color w:val="161616"/>
        </w:rPr>
        <w:t>Phone:</w:t>
      </w:r>
    </w:p>
    <w:p w14:paraId="72347F05" w14:textId="77777777" w:rsidR="00920314" w:rsidRDefault="00920314">
      <w:pPr>
        <w:rPr>
          <w:rFonts w:ascii="Arial" w:hAnsi="Arial" w:cs="Arial"/>
          <w:b/>
          <w:color w:val="181818"/>
          <w:sz w:val="28"/>
          <w:szCs w:val="28"/>
        </w:rPr>
      </w:pPr>
      <w:r>
        <w:br w:type="page"/>
      </w:r>
    </w:p>
    <w:p w14:paraId="62F9E39E" w14:textId="77777777" w:rsidR="007D0E7B" w:rsidRPr="000454E0" w:rsidRDefault="000454E0" w:rsidP="00FC7048">
      <w:pPr>
        <w:pStyle w:val="Heading2"/>
      </w:pPr>
      <w:bookmarkStart w:id="122" w:name="_Toc370036978"/>
      <w:r w:rsidRPr="000454E0">
        <w:lastRenderedPageBreak/>
        <w:t>O&amp;M Division Timeline</w:t>
      </w:r>
      <w:bookmarkEnd w:id="122"/>
    </w:p>
    <w:p w14:paraId="279E0788" w14:textId="77777777" w:rsidR="000454E0" w:rsidRPr="000454E0" w:rsidRDefault="000454E0" w:rsidP="00FC7048">
      <w:pPr>
        <w:pStyle w:val="Heading3"/>
      </w:pPr>
      <w:bookmarkStart w:id="123" w:name="_Toc370036535"/>
      <w:bookmarkStart w:id="124" w:name="_Toc370036979"/>
      <w:r w:rsidRPr="000454E0">
        <w:t>Even Numbered Years</w:t>
      </w:r>
      <w:bookmarkEnd w:id="123"/>
      <w:bookmarkEnd w:id="124"/>
    </w:p>
    <w:p w14:paraId="7493ABCB" w14:textId="77777777" w:rsidR="000454E0" w:rsidRDefault="000454E0" w:rsidP="000454E0">
      <w:pPr>
        <w:widowControl w:val="0"/>
        <w:numPr>
          <w:ilvl w:val="0"/>
          <w:numId w:val="28"/>
        </w:numPr>
        <w:autoSpaceDE w:val="0"/>
        <w:autoSpaceDN w:val="0"/>
        <w:adjustRightInd w:val="0"/>
        <w:rPr>
          <w:rFonts w:ascii="Arial" w:hAnsi="Arial" w:cs="Arial"/>
          <w:color w:val="161616"/>
        </w:rPr>
      </w:pPr>
      <w:r w:rsidRPr="000454E0">
        <w:rPr>
          <w:rFonts w:ascii="Arial" w:hAnsi="Arial" w:cs="Arial"/>
          <w:b/>
          <w:color w:val="161616"/>
        </w:rPr>
        <w:t>March/April</w:t>
      </w:r>
      <w:r>
        <w:rPr>
          <w:rFonts w:ascii="Arial" w:hAnsi="Arial" w:cs="Arial"/>
          <w:color w:val="161616"/>
        </w:rPr>
        <w:t xml:space="preserve"> (at TAER Meeting)</w:t>
      </w:r>
    </w:p>
    <w:p w14:paraId="60327E35" w14:textId="77777777" w:rsidR="000454E0" w:rsidRDefault="000454E0" w:rsidP="000454E0">
      <w:pPr>
        <w:widowControl w:val="0"/>
        <w:numPr>
          <w:ilvl w:val="1"/>
          <w:numId w:val="28"/>
        </w:numPr>
        <w:autoSpaceDE w:val="0"/>
        <w:autoSpaceDN w:val="0"/>
        <w:adjustRightInd w:val="0"/>
        <w:rPr>
          <w:rFonts w:ascii="Arial" w:hAnsi="Arial" w:cs="Arial"/>
          <w:color w:val="161616"/>
        </w:rPr>
      </w:pPr>
      <w:r>
        <w:rPr>
          <w:rFonts w:ascii="Arial" w:hAnsi="Arial" w:cs="Arial"/>
          <w:color w:val="161616"/>
        </w:rPr>
        <w:t xml:space="preserve">Board Meeting </w:t>
      </w:r>
    </w:p>
    <w:p w14:paraId="0C20B403" w14:textId="77777777" w:rsidR="000454E0" w:rsidRDefault="000454E0" w:rsidP="000454E0">
      <w:pPr>
        <w:widowControl w:val="0"/>
        <w:numPr>
          <w:ilvl w:val="2"/>
          <w:numId w:val="28"/>
        </w:numPr>
        <w:autoSpaceDE w:val="0"/>
        <w:autoSpaceDN w:val="0"/>
        <w:adjustRightInd w:val="0"/>
        <w:rPr>
          <w:rFonts w:ascii="Arial" w:hAnsi="Arial" w:cs="Arial"/>
          <w:color w:val="161616"/>
        </w:rPr>
      </w:pPr>
      <w:r>
        <w:rPr>
          <w:rFonts w:ascii="Arial" w:hAnsi="Arial" w:cs="Arial"/>
          <w:color w:val="161616"/>
        </w:rPr>
        <w:t>Election of New Officers</w:t>
      </w:r>
    </w:p>
    <w:p w14:paraId="5DA69B20" w14:textId="77777777" w:rsidR="000454E0" w:rsidRDefault="000454E0" w:rsidP="000454E0">
      <w:pPr>
        <w:widowControl w:val="0"/>
        <w:numPr>
          <w:ilvl w:val="2"/>
          <w:numId w:val="28"/>
        </w:numPr>
        <w:autoSpaceDE w:val="0"/>
        <w:autoSpaceDN w:val="0"/>
        <w:adjustRightInd w:val="0"/>
        <w:rPr>
          <w:rFonts w:ascii="Arial" w:hAnsi="Arial" w:cs="Arial"/>
          <w:color w:val="161616"/>
        </w:rPr>
      </w:pPr>
      <w:r>
        <w:rPr>
          <w:rFonts w:ascii="Arial" w:hAnsi="Arial" w:cs="Arial"/>
          <w:color w:val="161616"/>
        </w:rPr>
        <w:t>Service Pins awarded to members</w:t>
      </w:r>
    </w:p>
    <w:p w14:paraId="5B99F1C4" w14:textId="77777777" w:rsidR="000454E0" w:rsidRDefault="000454E0" w:rsidP="000454E0">
      <w:pPr>
        <w:widowControl w:val="0"/>
        <w:numPr>
          <w:ilvl w:val="2"/>
          <w:numId w:val="28"/>
        </w:numPr>
        <w:autoSpaceDE w:val="0"/>
        <w:autoSpaceDN w:val="0"/>
        <w:adjustRightInd w:val="0"/>
        <w:rPr>
          <w:rFonts w:ascii="Arial" w:hAnsi="Arial" w:cs="Arial"/>
          <w:color w:val="161616"/>
        </w:rPr>
      </w:pPr>
      <w:r>
        <w:rPr>
          <w:rFonts w:ascii="Arial" w:hAnsi="Arial" w:cs="Arial"/>
          <w:color w:val="161616"/>
        </w:rPr>
        <w:t xml:space="preserve">O&amp;M Awards awarded </w:t>
      </w:r>
    </w:p>
    <w:p w14:paraId="3BDCCF8F" w14:textId="77777777" w:rsidR="000454E0" w:rsidRPr="000454E0" w:rsidRDefault="000454E0" w:rsidP="000454E0">
      <w:pPr>
        <w:widowControl w:val="0"/>
        <w:numPr>
          <w:ilvl w:val="0"/>
          <w:numId w:val="28"/>
        </w:numPr>
        <w:autoSpaceDE w:val="0"/>
        <w:autoSpaceDN w:val="0"/>
        <w:adjustRightInd w:val="0"/>
        <w:rPr>
          <w:rFonts w:ascii="Arial" w:hAnsi="Arial" w:cs="Arial"/>
          <w:b/>
          <w:color w:val="161616"/>
        </w:rPr>
      </w:pPr>
      <w:r w:rsidRPr="000454E0">
        <w:rPr>
          <w:rFonts w:ascii="Arial" w:hAnsi="Arial" w:cs="Arial"/>
          <w:b/>
          <w:color w:val="161616"/>
        </w:rPr>
        <w:t>June</w:t>
      </w:r>
    </w:p>
    <w:p w14:paraId="2113753F" w14:textId="77777777" w:rsidR="000454E0" w:rsidRDefault="000454E0" w:rsidP="000454E0">
      <w:pPr>
        <w:widowControl w:val="0"/>
        <w:numPr>
          <w:ilvl w:val="1"/>
          <w:numId w:val="28"/>
        </w:numPr>
        <w:autoSpaceDE w:val="0"/>
        <w:autoSpaceDN w:val="0"/>
        <w:adjustRightInd w:val="0"/>
        <w:rPr>
          <w:rFonts w:ascii="Arial" w:hAnsi="Arial" w:cs="Arial"/>
          <w:color w:val="161616"/>
        </w:rPr>
      </w:pPr>
      <w:r>
        <w:rPr>
          <w:rFonts w:ascii="Arial" w:hAnsi="Arial" w:cs="Arial"/>
          <w:color w:val="161616"/>
        </w:rPr>
        <w:t>Board Meeting</w:t>
      </w:r>
    </w:p>
    <w:p w14:paraId="0285B2A1" w14:textId="77777777" w:rsidR="000454E0" w:rsidRDefault="000454E0" w:rsidP="000454E0">
      <w:pPr>
        <w:widowControl w:val="0"/>
        <w:numPr>
          <w:ilvl w:val="2"/>
          <w:numId w:val="28"/>
        </w:numPr>
        <w:autoSpaceDE w:val="0"/>
        <w:autoSpaceDN w:val="0"/>
        <w:adjustRightInd w:val="0"/>
        <w:rPr>
          <w:rFonts w:ascii="Arial" w:hAnsi="Arial" w:cs="Arial"/>
          <w:color w:val="161616"/>
        </w:rPr>
      </w:pPr>
      <w:r>
        <w:rPr>
          <w:rFonts w:ascii="Arial" w:hAnsi="Arial" w:cs="Arial"/>
          <w:color w:val="161616"/>
        </w:rPr>
        <w:t>Set tentative topics and begin search for speakers for odd numbered year of TAER</w:t>
      </w:r>
    </w:p>
    <w:p w14:paraId="5E227B91" w14:textId="77777777" w:rsidR="000454E0" w:rsidRDefault="000454E0" w:rsidP="000454E0">
      <w:pPr>
        <w:widowControl w:val="0"/>
        <w:numPr>
          <w:ilvl w:val="2"/>
          <w:numId w:val="28"/>
        </w:numPr>
        <w:autoSpaceDE w:val="0"/>
        <w:autoSpaceDN w:val="0"/>
        <w:adjustRightInd w:val="0"/>
        <w:rPr>
          <w:rFonts w:ascii="Arial" w:hAnsi="Arial" w:cs="Arial"/>
          <w:color w:val="161616"/>
        </w:rPr>
      </w:pPr>
      <w:r>
        <w:rPr>
          <w:rFonts w:ascii="Arial" w:hAnsi="Arial" w:cs="Arial"/>
          <w:color w:val="161616"/>
        </w:rPr>
        <w:t>Create committees</w:t>
      </w:r>
    </w:p>
    <w:p w14:paraId="6BEB428A" w14:textId="77777777" w:rsidR="000454E0" w:rsidRDefault="000454E0" w:rsidP="000454E0">
      <w:pPr>
        <w:widowControl w:val="0"/>
        <w:numPr>
          <w:ilvl w:val="2"/>
          <w:numId w:val="28"/>
        </w:numPr>
        <w:autoSpaceDE w:val="0"/>
        <w:autoSpaceDN w:val="0"/>
        <w:adjustRightInd w:val="0"/>
        <w:rPr>
          <w:rFonts w:ascii="Arial" w:hAnsi="Arial" w:cs="Arial"/>
          <w:color w:val="161616"/>
        </w:rPr>
      </w:pPr>
      <w:r>
        <w:rPr>
          <w:rFonts w:ascii="Arial" w:hAnsi="Arial" w:cs="Arial"/>
          <w:color w:val="161616"/>
        </w:rPr>
        <w:t>Newsletter</w:t>
      </w:r>
      <w:r w:rsidR="00624280">
        <w:rPr>
          <w:rFonts w:ascii="Arial" w:hAnsi="Arial" w:cs="Arial"/>
          <w:color w:val="161616"/>
        </w:rPr>
        <w:t xml:space="preserve"> sent out</w:t>
      </w:r>
    </w:p>
    <w:p w14:paraId="3B64A94F" w14:textId="77777777" w:rsidR="000454E0" w:rsidRDefault="000454E0" w:rsidP="000454E0">
      <w:pPr>
        <w:widowControl w:val="0"/>
        <w:numPr>
          <w:ilvl w:val="0"/>
          <w:numId w:val="28"/>
        </w:numPr>
        <w:autoSpaceDE w:val="0"/>
        <w:autoSpaceDN w:val="0"/>
        <w:adjustRightInd w:val="0"/>
        <w:rPr>
          <w:rFonts w:ascii="Arial" w:hAnsi="Arial" w:cs="Arial"/>
          <w:color w:val="161616"/>
        </w:rPr>
      </w:pPr>
      <w:r w:rsidRPr="000454E0">
        <w:rPr>
          <w:rFonts w:ascii="Arial" w:hAnsi="Arial" w:cs="Arial"/>
          <w:b/>
          <w:color w:val="161616"/>
        </w:rPr>
        <w:t>Septembe</w:t>
      </w:r>
      <w:r>
        <w:rPr>
          <w:rFonts w:ascii="Arial" w:hAnsi="Arial" w:cs="Arial"/>
          <w:color w:val="161616"/>
        </w:rPr>
        <w:t>r</w:t>
      </w:r>
    </w:p>
    <w:p w14:paraId="1FC01B3C" w14:textId="77777777" w:rsidR="000454E0" w:rsidRDefault="000454E0" w:rsidP="000454E0">
      <w:pPr>
        <w:widowControl w:val="0"/>
        <w:numPr>
          <w:ilvl w:val="1"/>
          <w:numId w:val="28"/>
        </w:numPr>
        <w:autoSpaceDE w:val="0"/>
        <w:autoSpaceDN w:val="0"/>
        <w:adjustRightInd w:val="0"/>
        <w:rPr>
          <w:rFonts w:ascii="Arial" w:hAnsi="Arial" w:cs="Arial"/>
          <w:color w:val="161616"/>
        </w:rPr>
      </w:pPr>
      <w:r>
        <w:rPr>
          <w:rFonts w:ascii="Arial" w:hAnsi="Arial" w:cs="Arial"/>
          <w:color w:val="161616"/>
        </w:rPr>
        <w:t>Board Meeting</w:t>
      </w:r>
    </w:p>
    <w:p w14:paraId="27E196FA" w14:textId="77777777" w:rsidR="000454E0" w:rsidRDefault="000454E0" w:rsidP="000454E0">
      <w:pPr>
        <w:widowControl w:val="0"/>
        <w:numPr>
          <w:ilvl w:val="2"/>
          <w:numId w:val="28"/>
        </w:numPr>
        <w:autoSpaceDE w:val="0"/>
        <w:autoSpaceDN w:val="0"/>
        <w:adjustRightInd w:val="0"/>
        <w:rPr>
          <w:rFonts w:ascii="Arial" w:hAnsi="Arial" w:cs="Arial"/>
          <w:color w:val="161616"/>
        </w:rPr>
      </w:pPr>
      <w:r>
        <w:rPr>
          <w:rFonts w:ascii="Arial" w:hAnsi="Arial" w:cs="Arial"/>
          <w:color w:val="161616"/>
        </w:rPr>
        <w:t>Begin to finalize speakers</w:t>
      </w:r>
    </w:p>
    <w:p w14:paraId="1469C7EB" w14:textId="77777777" w:rsidR="000454E0" w:rsidRDefault="000454E0" w:rsidP="000454E0">
      <w:pPr>
        <w:widowControl w:val="0"/>
        <w:numPr>
          <w:ilvl w:val="2"/>
          <w:numId w:val="28"/>
        </w:numPr>
        <w:autoSpaceDE w:val="0"/>
        <w:autoSpaceDN w:val="0"/>
        <w:adjustRightInd w:val="0"/>
        <w:rPr>
          <w:rFonts w:ascii="Arial" w:hAnsi="Arial" w:cs="Arial"/>
          <w:color w:val="161616"/>
        </w:rPr>
      </w:pPr>
      <w:r>
        <w:rPr>
          <w:rFonts w:ascii="Arial" w:hAnsi="Arial" w:cs="Arial"/>
          <w:color w:val="161616"/>
        </w:rPr>
        <w:t>Discuss O&amp;M dinner options</w:t>
      </w:r>
    </w:p>
    <w:p w14:paraId="392746B5" w14:textId="77777777" w:rsidR="00624280" w:rsidRDefault="00624280" w:rsidP="000454E0">
      <w:pPr>
        <w:widowControl w:val="0"/>
        <w:numPr>
          <w:ilvl w:val="2"/>
          <w:numId w:val="28"/>
        </w:numPr>
        <w:autoSpaceDE w:val="0"/>
        <w:autoSpaceDN w:val="0"/>
        <w:adjustRightInd w:val="0"/>
        <w:rPr>
          <w:rFonts w:ascii="Arial" w:hAnsi="Arial" w:cs="Arial"/>
          <w:color w:val="161616"/>
        </w:rPr>
      </w:pPr>
      <w:r>
        <w:rPr>
          <w:rFonts w:ascii="Arial" w:hAnsi="Arial" w:cs="Arial"/>
          <w:color w:val="161616"/>
        </w:rPr>
        <w:t>Newsletter sent out</w:t>
      </w:r>
    </w:p>
    <w:p w14:paraId="32D05A68" w14:textId="77777777" w:rsidR="000454E0" w:rsidRPr="000454E0" w:rsidRDefault="000454E0" w:rsidP="000454E0">
      <w:pPr>
        <w:widowControl w:val="0"/>
        <w:numPr>
          <w:ilvl w:val="0"/>
          <w:numId w:val="28"/>
        </w:numPr>
        <w:autoSpaceDE w:val="0"/>
        <w:autoSpaceDN w:val="0"/>
        <w:adjustRightInd w:val="0"/>
        <w:rPr>
          <w:rFonts w:ascii="Arial" w:hAnsi="Arial" w:cs="Arial"/>
          <w:b/>
          <w:color w:val="161616"/>
        </w:rPr>
      </w:pPr>
      <w:r w:rsidRPr="000454E0">
        <w:rPr>
          <w:rFonts w:ascii="Arial" w:hAnsi="Arial" w:cs="Arial"/>
          <w:b/>
          <w:color w:val="161616"/>
        </w:rPr>
        <w:t>December</w:t>
      </w:r>
    </w:p>
    <w:p w14:paraId="7E291AA6" w14:textId="77777777" w:rsidR="000454E0" w:rsidRDefault="000454E0" w:rsidP="000454E0">
      <w:pPr>
        <w:widowControl w:val="0"/>
        <w:numPr>
          <w:ilvl w:val="1"/>
          <w:numId w:val="28"/>
        </w:numPr>
        <w:autoSpaceDE w:val="0"/>
        <w:autoSpaceDN w:val="0"/>
        <w:adjustRightInd w:val="0"/>
        <w:rPr>
          <w:rFonts w:ascii="Arial" w:hAnsi="Arial" w:cs="Arial"/>
          <w:color w:val="161616"/>
        </w:rPr>
      </w:pPr>
      <w:r>
        <w:rPr>
          <w:rFonts w:ascii="Arial" w:hAnsi="Arial" w:cs="Arial"/>
          <w:color w:val="161616"/>
        </w:rPr>
        <w:t>Board Meeting</w:t>
      </w:r>
    </w:p>
    <w:p w14:paraId="09F04E77" w14:textId="77777777" w:rsidR="000454E0" w:rsidRDefault="000454E0" w:rsidP="000454E0">
      <w:pPr>
        <w:widowControl w:val="0"/>
        <w:numPr>
          <w:ilvl w:val="2"/>
          <w:numId w:val="28"/>
        </w:numPr>
        <w:autoSpaceDE w:val="0"/>
        <w:autoSpaceDN w:val="0"/>
        <w:adjustRightInd w:val="0"/>
        <w:rPr>
          <w:rFonts w:ascii="Arial" w:hAnsi="Arial" w:cs="Arial"/>
          <w:color w:val="161616"/>
        </w:rPr>
      </w:pPr>
      <w:r>
        <w:rPr>
          <w:rFonts w:ascii="Arial" w:hAnsi="Arial" w:cs="Arial"/>
          <w:color w:val="161616"/>
        </w:rPr>
        <w:t>Call for award nominations</w:t>
      </w:r>
    </w:p>
    <w:p w14:paraId="62FEDDF5" w14:textId="77777777" w:rsidR="000454E0" w:rsidRDefault="000454E0" w:rsidP="000454E0">
      <w:pPr>
        <w:widowControl w:val="0"/>
        <w:numPr>
          <w:ilvl w:val="2"/>
          <w:numId w:val="28"/>
        </w:numPr>
        <w:autoSpaceDE w:val="0"/>
        <w:autoSpaceDN w:val="0"/>
        <w:adjustRightInd w:val="0"/>
        <w:rPr>
          <w:rFonts w:ascii="Arial" w:hAnsi="Arial" w:cs="Arial"/>
          <w:color w:val="161616"/>
        </w:rPr>
      </w:pPr>
      <w:r>
        <w:rPr>
          <w:rFonts w:ascii="Arial" w:hAnsi="Arial" w:cs="Arial"/>
          <w:color w:val="161616"/>
        </w:rPr>
        <w:t>Finalize O&amp;M dinner details</w:t>
      </w:r>
    </w:p>
    <w:p w14:paraId="6695D8B8" w14:textId="77777777" w:rsidR="00624280" w:rsidRDefault="00624280" w:rsidP="000454E0">
      <w:pPr>
        <w:widowControl w:val="0"/>
        <w:numPr>
          <w:ilvl w:val="2"/>
          <w:numId w:val="28"/>
        </w:numPr>
        <w:autoSpaceDE w:val="0"/>
        <w:autoSpaceDN w:val="0"/>
        <w:adjustRightInd w:val="0"/>
        <w:rPr>
          <w:rFonts w:ascii="Arial" w:hAnsi="Arial" w:cs="Arial"/>
          <w:color w:val="161616"/>
        </w:rPr>
      </w:pPr>
      <w:r>
        <w:rPr>
          <w:rFonts w:ascii="Arial" w:hAnsi="Arial" w:cs="Arial"/>
          <w:color w:val="161616"/>
        </w:rPr>
        <w:t>Newsletter sent out</w:t>
      </w:r>
    </w:p>
    <w:p w14:paraId="1DA7E715" w14:textId="77777777" w:rsidR="00624280" w:rsidRPr="00624280" w:rsidRDefault="00624280" w:rsidP="00624280">
      <w:pPr>
        <w:widowControl w:val="0"/>
        <w:numPr>
          <w:ilvl w:val="0"/>
          <w:numId w:val="28"/>
        </w:numPr>
        <w:autoSpaceDE w:val="0"/>
        <w:autoSpaceDN w:val="0"/>
        <w:adjustRightInd w:val="0"/>
        <w:rPr>
          <w:rFonts w:ascii="Arial" w:hAnsi="Arial" w:cs="Arial"/>
          <w:b/>
          <w:color w:val="161616"/>
        </w:rPr>
      </w:pPr>
      <w:r w:rsidRPr="00624280">
        <w:rPr>
          <w:rFonts w:ascii="Arial" w:hAnsi="Arial" w:cs="Arial"/>
          <w:b/>
          <w:color w:val="161616"/>
        </w:rPr>
        <w:t>February</w:t>
      </w:r>
    </w:p>
    <w:p w14:paraId="4D58DB1B" w14:textId="77777777" w:rsidR="00624280" w:rsidRDefault="00624280" w:rsidP="00624280">
      <w:pPr>
        <w:widowControl w:val="0"/>
        <w:numPr>
          <w:ilvl w:val="1"/>
          <w:numId w:val="28"/>
        </w:numPr>
        <w:autoSpaceDE w:val="0"/>
        <w:autoSpaceDN w:val="0"/>
        <w:adjustRightInd w:val="0"/>
        <w:rPr>
          <w:rFonts w:ascii="Arial" w:hAnsi="Arial" w:cs="Arial"/>
          <w:color w:val="161616"/>
        </w:rPr>
      </w:pPr>
      <w:r>
        <w:rPr>
          <w:rFonts w:ascii="Arial" w:hAnsi="Arial" w:cs="Arial"/>
          <w:color w:val="161616"/>
        </w:rPr>
        <w:t>Board Meeting</w:t>
      </w:r>
    </w:p>
    <w:p w14:paraId="64DA89C7" w14:textId="77777777" w:rsidR="00624280" w:rsidRPr="00AC3B0B" w:rsidRDefault="00624280" w:rsidP="00AC3B0B">
      <w:pPr>
        <w:widowControl w:val="0"/>
        <w:numPr>
          <w:ilvl w:val="2"/>
          <w:numId w:val="28"/>
        </w:numPr>
        <w:autoSpaceDE w:val="0"/>
        <w:autoSpaceDN w:val="0"/>
        <w:adjustRightInd w:val="0"/>
        <w:rPr>
          <w:rFonts w:ascii="Arial" w:hAnsi="Arial" w:cs="Arial"/>
          <w:color w:val="161616"/>
        </w:rPr>
      </w:pPr>
      <w:r>
        <w:rPr>
          <w:rFonts w:ascii="Arial" w:hAnsi="Arial" w:cs="Arial"/>
          <w:color w:val="161616"/>
        </w:rPr>
        <w:t>Wrap up details on TAER presentations and work assignments</w:t>
      </w:r>
    </w:p>
    <w:p w14:paraId="2EE47182" w14:textId="77777777" w:rsidR="00624280" w:rsidRDefault="00624280" w:rsidP="00624280">
      <w:pPr>
        <w:widowControl w:val="0"/>
        <w:numPr>
          <w:ilvl w:val="2"/>
          <w:numId w:val="28"/>
        </w:numPr>
        <w:autoSpaceDE w:val="0"/>
        <w:autoSpaceDN w:val="0"/>
        <w:adjustRightInd w:val="0"/>
        <w:rPr>
          <w:rFonts w:ascii="Arial" w:hAnsi="Arial" w:cs="Arial"/>
          <w:color w:val="161616"/>
        </w:rPr>
      </w:pPr>
      <w:r>
        <w:rPr>
          <w:rFonts w:ascii="Arial" w:hAnsi="Arial" w:cs="Arial"/>
          <w:color w:val="161616"/>
        </w:rPr>
        <w:t>Distribute any information that will be voted on during TAER general business meeting at TAER</w:t>
      </w:r>
    </w:p>
    <w:p w14:paraId="0CE35661" w14:textId="77777777" w:rsidR="00624280" w:rsidRPr="00E74647" w:rsidRDefault="00624280" w:rsidP="00FC7048">
      <w:pPr>
        <w:pStyle w:val="Heading3"/>
      </w:pPr>
      <w:bookmarkStart w:id="125" w:name="_Toc370036536"/>
      <w:bookmarkStart w:id="126" w:name="_Toc370036980"/>
      <w:r w:rsidRPr="00E74647">
        <w:t>Odd Numbered Years</w:t>
      </w:r>
      <w:bookmarkEnd w:id="125"/>
      <w:bookmarkEnd w:id="126"/>
    </w:p>
    <w:p w14:paraId="08758C07" w14:textId="77777777" w:rsidR="00624280" w:rsidRDefault="00624280" w:rsidP="00624280">
      <w:pPr>
        <w:widowControl w:val="0"/>
        <w:numPr>
          <w:ilvl w:val="0"/>
          <w:numId w:val="28"/>
        </w:numPr>
        <w:autoSpaceDE w:val="0"/>
        <w:autoSpaceDN w:val="0"/>
        <w:adjustRightInd w:val="0"/>
        <w:rPr>
          <w:rFonts w:ascii="Arial" w:hAnsi="Arial" w:cs="Arial"/>
          <w:color w:val="161616"/>
        </w:rPr>
      </w:pPr>
      <w:r w:rsidRPr="000454E0">
        <w:rPr>
          <w:rFonts w:ascii="Arial" w:hAnsi="Arial" w:cs="Arial"/>
          <w:b/>
          <w:color w:val="161616"/>
        </w:rPr>
        <w:t>March/April</w:t>
      </w:r>
      <w:r>
        <w:rPr>
          <w:rFonts w:ascii="Arial" w:hAnsi="Arial" w:cs="Arial"/>
          <w:color w:val="161616"/>
        </w:rPr>
        <w:t xml:space="preserve"> (at TAER Meeting)</w:t>
      </w:r>
    </w:p>
    <w:p w14:paraId="20899248" w14:textId="77777777" w:rsidR="00624280" w:rsidRPr="00624280" w:rsidRDefault="00624280" w:rsidP="00624280">
      <w:pPr>
        <w:widowControl w:val="0"/>
        <w:numPr>
          <w:ilvl w:val="1"/>
          <w:numId w:val="28"/>
        </w:numPr>
        <w:autoSpaceDE w:val="0"/>
        <w:autoSpaceDN w:val="0"/>
        <w:adjustRightInd w:val="0"/>
        <w:rPr>
          <w:rFonts w:ascii="Arial" w:hAnsi="Arial" w:cs="Arial"/>
          <w:color w:val="161616"/>
        </w:rPr>
      </w:pPr>
      <w:r>
        <w:rPr>
          <w:rFonts w:ascii="Arial" w:hAnsi="Arial" w:cs="Arial"/>
          <w:color w:val="161616"/>
        </w:rPr>
        <w:t xml:space="preserve">Board Meeting </w:t>
      </w:r>
    </w:p>
    <w:p w14:paraId="58BD8E4D" w14:textId="77777777" w:rsidR="00624280" w:rsidRDefault="00624280" w:rsidP="00624280">
      <w:pPr>
        <w:widowControl w:val="0"/>
        <w:numPr>
          <w:ilvl w:val="2"/>
          <w:numId w:val="28"/>
        </w:numPr>
        <w:autoSpaceDE w:val="0"/>
        <w:autoSpaceDN w:val="0"/>
        <w:adjustRightInd w:val="0"/>
        <w:rPr>
          <w:rFonts w:ascii="Arial" w:hAnsi="Arial" w:cs="Arial"/>
          <w:color w:val="161616"/>
        </w:rPr>
      </w:pPr>
      <w:r>
        <w:rPr>
          <w:rFonts w:ascii="Arial" w:hAnsi="Arial" w:cs="Arial"/>
          <w:color w:val="161616"/>
        </w:rPr>
        <w:t>Service Pins awarded to members</w:t>
      </w:r>
    </w:p>
    <w:p w14:paraId="7B08F803" w14:textId="77777777" w:rsidR="00624280" w:rsidRDefault="00624280" w:rsidP="00624280">
      <w:pPr>
        <w:widowControl w:val="0"/>
        <w:numPr>
          <w:ilvl w:val="2"/>
          <w:numId w:val="28"/>
        </w:numPr>
        <w:autoSpaceDE w:val="0"/>
        <w:autoSpaceDN w:val="0"/>
        <w:adjustRightInd w:val="0"/>
        <w:rPr>
          <w:rFonts w:ascii="Arial" w:hAnsi="Arial" w:cs="Arial"/>
          <w:color w:val="161616"/>
        </w:rPr>
      </w:pPr>
      <w:r>
        <w:rPr>
          <w:rFonts w:ascii="Arial" w:hAnsi="Arial" w:cs="Arial"/>
          <w:color w:val="161616"/>
        </w:rPr>
        <w:t xml:space="preserve">O&amp;M Awards awarded </w:t>
      </w:r>
    </w:p>
    <w:p w14:paraId="221F7557" w14:textId="77777777" w:rsidR="00624280" w:rsidRPr="000454E0" w:rsidRDefault="00624280" w:rsidP="00624280">
      <w:pPr>
        <w:widowControl w:val="0"/>
        <w:numPr>
          <w:ilvl w:val="0"/>
          <w:numId w:val="28"/>
        </w:numPr>
        <w:autoSpaceDE w:val="0"/>
        <w:autoSpaceDN w:val="0"/>
        <w:adjustRightInd w:val="0"/>
        <w:rPr>
          <w:rFonts w:ascii="Arial" w:hAnsi="Arial" w:cs="Arial"/>
          <w:b/>
          <w:color w:val="161616"/>
        </w:rPr>
      </w:pPr>
      <w:r w:rsidRPr="000454E0">
        <w:rPr>
          <w:rFonts w:ascii="Arial" w:hAnsi="Arial" w:cs="Arial"/>
          <w:b/>
          <w:color w:val="161616"/>
        </w:rPr>
        <w:t>June</w:t>
      </w:r>
    </w:p>
    <w:p w14:paraId="2BE553F6" w14:textId="77777777" w:rsidR="00624280" w:rsidRDefault="00624280" w:rsidP="00624280">
      <w:pPr>
        <w:widowControl w:val="0"/>
        <w:numPr>
          <w:ilvl w:val="1"/>
          <w:numId w:val="28"/>
        </w:numPr>
        <w:autoSpaceDE w:val="0"/>
        <w:autoSpaceDN w:val="0"/>
        <w:adjustRightInd w:val="0"/>
        <w:rPr>
          <w:rFonts w:ascii="Arial" w:hAnsi="Arial" w:cs="Arial"/>
          <w:color w:val="161616"/>
        </w:rPr>
      </w:pPr>
      <w:r>
        <w:rPr>
          <w:rFonts w:ascii="Arial" w:hAnsi="Arial" w:cs="Arial"/>
          <w:color w:val="161616"/>
        </w:rPr>
        <w:t>Board Meeting</w:t>
      </w:r>
    </w:p>
    <w:p w14:paraId="17D2D78A" w14:textId="77777777" w:rsidR="00624280" w:rsidRDefault="00624280" w:rsidP="00624280">
      <w:pPr>
        <w:widowControl w:val="0"/>
        <w:numPr>
          <w:ilvl w:val="2"/>
          <w:numId w:val="28"/>
        </w:numPr>
        <w:autoSpaceDE w:val="0"/>
        <w:autoSpaceDN w:val="0"/>
        <w:adjustRightInd w:val="0"/>
        <w:rPr>
          <w:rFonts w:ascii="Arial" w:hAnsi="Arial" w:cs="Arial"/>
          <w:color w:val="161616"/>
        </w:rPr>
      </w:pPr>
      <w:r>
        <w:rPr>
          <w:rFonts w:ascii="Arial" w:hAnsi="Arial" w:cs="Arial"/>
          <w:color w:val="161616"/>
        </w:rPr>
        <w:t>Set tentative topics and begin search for speakers for odd numbered year of TAER</w:t>
      </w:r>
    </w:p>
    <w:p w14:paraId="0EA39470" w14:textId="77777777" w:rsidR="00624280" w:rsidRDefault="00624280" w:rsidP="00624280">
      <w:pPr>
        <w:widowControl w:val="0"/>
        <w:numPr>
          <w:ilvl w:val="2"/>
          <w:numId w:val="28"/>
        </w:numPr>
        <w:autoSpaceDE w:val="0"/>
        <w:autoSpaceDN w:val="0"/>
        <w:adjustRightInd w:val="0"/>
        <w:rPr>
          <w:rFonts w:ascii="Arial" w:hAnsi="Arial" w:cs="Arial"/>
          <w:color w:val="161616"/>
        </w:rPr>
      </w:pPr>
      <w:r>
        <w:rPr>
          <w:rFonts w:ascii="Arial" w:hAnsi="Arial" w:cs="Arial"/>
          <w:color w:val="161616"/>
        </w:rPr>
        <w:t>Create committees</w:t>
      </w:r>
    </w:p>
    <w:p w14:paraId="34825538" w14:textId="77777777" w:rsidR="00624280" w:rsidRDefault="00624280" w:rsidP="00624280">
      <w:pPr>
        <w:widowControl w:val="0"/>
        <w:numPr>
          <w:ilvl w:val="2"/>
          <w:numId w:val="28"/>
        </w:numPr>
        <w:autoSpaceDE w:val="0"/>
        <w:autoSpaceDN w:val="0"/>
        <w:adjustRightInd w:val="0"/>
        <w:rPr>
          <w:rFonts w:ascii="Arial" w:hAnsi="Arial" w:cs="Arial"/>
          <w:color w:val="161616"/>
        </w:rPr>
      </w:pPr>
      <w:r>
        <w:rPr>
          <w:rFonts w:ascii="Arial" w:hAnsi="Arial" w:cs="Arial"/>
          <w:color w:val="161616"/>
        </w:rPr>
        <w:t>Newsletter sent out</w:t>
      </w:r>
    </w:p>
    <w:p w14:paraId="070C1898" w14:textId="77777777" w:rsidR="00624280" w:rsidRDefault="00624280" w:rsidP="00624280">
      <w:pPr>
        <w:widowControl w:val="0"/>
        <w:numPr>
          <w:ilvl w:val="0"/>
          <w:numId w:val="28"/>
        </w:numPr>
        <w:autoSpaceDE w:val="0"/>
        <w:autoSpaceDN w:val="0"/>
        <w:adjustRightInd w:val="0"/>
        <w:rPr>
          <w:rFonts w:ascii="Arial" w:hAnsi="Arial" w:cs="Arial"/>
          <w:color w:val="161616"/>
        </w:rPr>
      </w:pPr>
      <w:r w:rsidRPr="000454E0">
        <w:rPr>
          <w:rFonts w:ascii="Arial" w:hAnsi="Arial" w:cs="Arial"/>
          <w:b/>
          <w:color w:val="161616"/>
        </w:rPr>
        <w:t>Septembe</w:t>
      </w:r>
      <w:r>
        <w:rPr>
          <w:rFonts w:ascii="Arial" w:hAnsi="Arial" w:cs="Arial"/>
          <w:color w:val="161616"/>
        </w:rPr>
        <w:t>r</w:t>
      </w:r>
    </w:p>
    <w:p w14:paraId="76182B20" w14:textId="77777777" w:rsidR="00624280" w:rsidRDefault="00624280" w:rsidP="00624280">
      <w:pPr>
        <w:widowControl w:val="0"/>
        <w:numPr>
          <w:ilvl w:val="1"/>
          <w:numId w:val="28"/>
        </w:numPr>
        <w:autoSpaceDE w:val="0"/>
        <w:autoSpaceDN w:val="0"/>
        <w:adjustRightInd w:val="0"/>
        <w:rPr>
          <w:rFonts w:ascii="Arial" w:hAnsi="Arial" w:cs="Arial"/>
          <w:color w:val="161616"/>
        </w:rPr>
      </w:pPr>
      <w:r>
        <w:rPr>
          <w:rFonts w:ascii="Arial" w:hAnsi="Arial" w:cs="Arial"/>
          <w:color w:val="161616"/>
        </w:rPr>
        <w:t>Board Meeting</w:t>
      </w:r>
    </w:p>
    <w:p w14:paraId="183B5567" w14:textId="77777777" w:rsidR="00624280" w:rsidRDefault="00624280" w:rsidP="00624280">
      <w:pPr>
        <w:widowControl w:val="0"/>
        <w:numPr>
          <w:ilvl w:val="2"/>
          <w:numId w:val="28"/>
        </w:numPr>
        <w:autoSpaceDE w:val="0"/>
        <w:autoSpaceDN w:val="0"/>
        <w:adjustRightInd w:val="0"/>
        <w:rPr>
          <w:rFonts w:ascii="Arial" w:hAnsi="Arial" w:cs="Arial"/>
          <w:color w:val="161616"/>
        </w:rPr>
      </w:pPr>
      <w:r>
        <w:rPr>
          <w:rFonts w:ascii="Arial" w:hAnsi="Arial" w:cs="Arial"/>
          <w:color w:val="161616"/>
        </w:rPr>
        <w:t>Begin to finalize speakers</w:t>
      </w:r>
    </w:p>
    <w:p w14:paraId="3747FDC0" w14:textId="77777777" w:rsidR="00624280" w:rsidRDefault="00624280" w:rsidP="00624280">
      <w:pPr>
        <w:widowControl w:val="0"/>
        <w:numPr>
          <w:ilvl w:val="2"/>
          <w:numId w:val="28"/>
        </w:numPr>
        <w:autoSpaceDE w:val="0"/>
        <w:autoSpaceDN w:val="0"/>
        <w:adjustRightInd w:val="0"/>
        <w:rPr>
          <w:rFonts w:ascii="Arial" w:hAnsi="Arial" w:cs="Arial"/>
          <w:color w:val="161616"/>
        </w:rPr>
      </w:pPr>
      <w:r>
        <w:rPr>
          <w:rFonts w:ascii="Arial" w:hAnsi="Arial" w:cs="Arial"/>
          <w:color w:val="161616"/>
        </w:rPr>
        <w:t>Call for award nominations</w:t>
      </w:r>
    </w:p>
    <w:p w14:paraId="5FDE8477" w14:textId="77777777" w:rsidR="00624280" w:rsidRPr="00624280" w:rsidRDefault="00624280" w:rsidP="00624280">
      <w:pPr>
        <w:widowControl w:val="0"/>
        <w:numPr>
          <w:ilvl w:val="2"/>
          <w:numId w:val="28"/>
        </w:numPr>
        <w:autoSpaceDE w:val="0"/>
        <w:autoSpaceDN w:val="0"/>
        <w:adjustRightInd w:val="0"/>
        <w:rPr>
          <w:rFonts w:ascii="Arial" w:hAnsi="Arial" w:cs="Arial"/>
          <w:color w:val="161616"/>
        </w:rPr>
      </w:pPr>
      <w:r>
        <w:rPr>
          <w:rFonts w:ascii="Arial" w:hAnsi="Arial" w:cs="Arial"/>
          <w:color w:val="161616"/>
        </w:rPr>
        <w:t>Call for board nominations</w:t>
      </w:r>
    </w:p>
    <w:p w14:paraId="768CC1A3" w14:textId="77777777" w:rsidR="00624280" w:rsidRDefault="00624280" w:rsidP="00624280">
      <w:pPr>
        <w:widowControl w:val="0"/>
        <w:numPr>
          <w:ilvl w:val="2"/>
          <w:numId w:val="28"/>
        </w:numPr>
        <w:autoSpaceDE w:val="0"/>
        <w:autoSpaceDN w:val="0"/>
        <w:adjustRightInd w:val="0"/>
        <w:rPr>
          <w:rFonts w:ascii="Arial" w:hAnsi="Arial" w:cs="Arial"/>
          <w:color w:val="161616"/>
        </w:rPr>
      </w:pPr>
      <w:r>
        <w:rPr>
          <w:rFonts w:ascii="Arial" w:hAnsi="Arial" w:cs="Arial"/>
          <w:color w:val="161616"/>
        </w:rPr>
        <w:lastRenderedPageBreak/>
        <w:t>Discuss O&amp;M dinner options</w:t>
      </w:r>
    </w:p>
    <w:p w14:paraId="10ED8673" w14:textId="77777777" w:rsidR="00624280" w:rsidRDefault="00624280" w:rsidP="00624280">
      <w:pPr>
        <w:widowControl w:val="0"/>
        <w:numPr>
          <w:ilvl w:val="2"/>
          <w:numId w:val="28"/>
        </w:numPr>
        <w:autoSpaceDE w:val="0"/>
        <w:autoSpaceDN w:val="0"/>
        <w:adjustRightInd w:val="0"/>
        <w:rPr>
          <w:rFonts w:ascii="Arial" w:hAnsi="Arial" w:cs="Arial"/>
          <w:color w:val="161616"/>
        </w:rPr>
      </w:pPr>
      <w:r>
        <w:rPr>
          <w:rFonts w:ascii="Arial" w:hAnsi="Arial" w:cs="Arial"/>
          <w:color w:val="161616"/>
        </w:rPr>
        <w:t>Newsletter sent out</w:t>
      </w:r>
    </w:p>
    <w:p w14:paraId="034BA38D" w14:textId="77777777" w:rsidR="00624280" w:rsidRPr="000454E0" w:rsidRDefault="00624280" w:rsidP="00624280">
      <w:pPr>
        <w:widowControl w:val="0"/>
        <w:numPr>
          <w:ilvl w:val="0"/>
          <w:numId w:val="28"/>
        </w:numPr>
        <w:autoSpaceDE w:val="0"/>
        <w:autoSpaceDN w:val="0"/>
        <w:adjustRightInd w:val="0"/>
        <w:rPr>
          <w:rFonts w:ascii="Arial" w:hAnsi="Arial" w:cs="Arial"/>
          <w:b/>
          <w:color w:val="161616"/>
        </w:rPr>
      </w:pPr>
      <w:r w:rsidRPr="000454E0">
        <w:rPr>
          <w:rFonts w:ascii="Arial" w:hAnsi="Arial" w:cs="Arial"/>
          <w:b/>
          <w:color w:val="161616"/>
        </w:rPr>
        <w:t>December</w:t>
      </w:r>
    </w:p>
    <w:p w14:paraId="07CE0D6D" w14:textId="77777777" w:rsidR="00624280" w:rsidRDefault="00624280" w:rsidP="00624280">
      <w:pPr>
        <w:widowControl w:val="0"/>
        <w:numPr>
          <w:ilvl w:val="1"/>
          <w:numId w:val="28"/>
        </w:numPr>
        <w:autoSpaceDE w:val="0"/>
        <w:autoSpaceDN w:val="0"/>
        <w:adjustRightInd w:val="0"/>
        <w:rPr>
          <w:rFonts w:ascii="Arial" w:hAnsi="Arial" w:cs="Arial"/>
          <w:color w:val="161616"/>
        </w:rPr>
      </w:pPr>
      <w:r>
        <w:rPr>
          <w:rFonts w:ascii="Arial" w:hAnsi="Arial" w:cs="Arial"/>
          <w:color w:val="161616"/>
        </w:rPr>
        <w:t>Board Meeting</w:t>
      </w:r>
    </w:p>
    <w:p w14:paraId="06E5C0BB" w14:textId="77777777" w:rsidR="00624280" w:rsidRDefault="00624280" w:rsidP="00624280">
      <w:pPr>
        <w:widowControl w:val="0"/>
        <w:numPr>
          <w:ilvl w:val="2"/>
          <w:numId w:val="28"/>
        </w:numPr>
        <w:autoSpaceDE w:val="0"/>
        <w:autoSpaceDN w:val="0"/>
        <w:adjustRightInd w:val="0"/>
        <w:rPr>
          <w:rFonts w:ascii="Arial" w:hAnsi="Arial" w:cs="Arial"/>
          <w:color w:val="161616"/>
        </w:rPr>
      </w:pPr>
      <w:r>
        <w:rPr>
          <w:rFonts w:ascii="Arial" w:hAnsi="Arial" w:cs="Arial"/>
          <w:color w:val="161616"/>
        </w:rPr>
        <w:t>Finalize O&amp;M dinner details</w:t>
      </w:r>
    </w:p>
    <w:p w14:paraId="371F7DE6" w14:textId="77777777" w:rsidR="00624280" w:rsidRDefault="00624280" w:rsidP="00624280">
      <w:pPr>
        <w:widowControl w:val="0"/>
        <w:numPr>
          <w:ilvl w:val="2"/>
          <w:numId w:val="28"/>
        </w:numPr>
        <w:autoSpaceDE w:val="0"/>
        <w:autoSpaceDN w:val="0"/>
        <w:adjustRightInd w:val="0"/>
        <w:rPr>
          <w:rFonts w:ascii="Arial" w:hAnsi="Arial" w:cs="Arial"/>
          <w:color w:val="161616"/>
        </w:rPr>
      </w:pPr>
      <w:r>
        <w:rPr>
          <w:rFonts w:ascii="Arial" w:hAnsi="Arial" w:cs="Arial"/>
          <w:color w:val="161616"/>
        </w:rPr>
        <w:t>Distribute board nominations to membership</w:t>
      </w:r>
    </w:p>
    <w:p w14:paraId="4E2D9F13" w14:textId="77777777" w:rsidR="00624280" w:rsidRDefault="00624280" w:rsidP="00624280">
      <w:pPr>
        <w:widowControl w:val="0"/>
        <w:numPr>
          <w:ilvl w:val="2"/>
          <w:numId w:val="28"/>
        </w:numPr>
        <w:autoSpaceDE w:val="0"/>
        <w:autoSpaceDN w:val="0"/>
        <w:adjustRightInd w:val="0"/>
        <w:rPr>
          <w:rFonts w:ascii="Arial" w:hAnsi="Arial" w:cs="Arial"/>
          <w:color w:val="161616"/>
        </w:rPr>
      </w:pPr>
      <w:r>
        <w:rPr>
          <w:rFonts w:ascii="Arial" w:hAnsi="Arial" w:cs="Arial"/>
          <w:color w:val="161616"/>
        </w:rPr>
        <w:t>Newsletter sent out</w:t>
      </w:r>
    </w:p>
    <w:p w14:paraId="473C6987" w14:textId="77777777" w:rsidR="00624280" w:rsidRPr="00624280" w:rsidRDefault="00624280" w:rsidP="00624280">
      <w:pPr>
        <w:widowControl w:val="0"/>
        <w:numPr>
          <w:ilvl w:val="0"/>
          <w:numId w:val="28"/>
        </w:numPr>
        <w:autoSpaceDE w:val="0"/>
        <w:autoSpaceDN w:val="0"/>
        <w:adjustRightInd w:val="0"/>
        <w:rPr>
          <w:rFonts w:ascii="Arial" w:hAnsi="Arial" w:cs="Arial"/>
          <w:b/>
          <w:color w:val="161616"/>
        </w:rPr>
      </w:pPr>
      <w:r w:rsidRPr="00624280">
        <w:rPr>
          <w:rFonts w:ascii="Arial" w:hAnsi="Arial" w:cs="Arial"/>
          <w:b/>
          <w:color w:val="161616"/>
        </w:rPr>
        <w:t>February</w:t>
      </w:r>
    </w:p>
    <w:p w14:paraId="73A940C6" w14:textId="77777777" w:rsidR="00624280" w:rsidRDefault="00624280" w:rsidP="00624280">
      <w:pPr>
        <w:widowControl w:val="0"/>
        <w:numPr>
          <w:ilvl w:val="1"/>
          <w:numId w:val="28"/>
        </w:numPr>
        <w:autoSpaceDE w:val="0"/>
        <w:autoSpaceDN w:val="0"/>
        <w:adjustRightInd w:val="0"/>
        <w:rPr>
          <w:rFonts w:ascii="Arial" w:hAnsi="Arial" w:cs="Arial"/>
          <w:color w:val="161616"/>
        </w:rPr>
      </w:pPr>
      <w:r>
        <w:rPr>
          <w:rFonts w:ascii="Arial" w:hAnsi="Arial" w:cs="Arial"/>
          <w:color w:val="161616"/>
        </w:rPr>
        <w:t>Board Meeting</w:t>
      </w:r>
    </w:p>
    <w:p w14:paraId="3F26D8E0" w14:textId="77777777" w:rsidR="00624280" w:rsidRDefault="00624280" w:rsidP="00624280">
      <w:pPr>
        <w:widowControl w:val="0"/>
        <w:numPr>
          <w:ilvl w:val="2"/>
          <w:numId w:val="28"/>
        </w:numPr>
        <w:autoSpaceDE w:val="0"/>
        <w:autoSpaceDN w:val="0"/>
        <w:adjustRightInd w:val="0"/>
        <w:rPr>
          <w:rFonts w:ascii="Arial" w:hAnsi="Arial" w:cs="Arial"/>
          <w:color w:val="161616"/>
        </w:rPr>
      </w:pPr>
      <w:r>
        <w:rPr>
          <w:rFonts w:ascii="Arial" w:hAnsi="Arial" w:cs="Arial"/>
          <w:color w:val="161616"/>
        </w:rPr>
        <w:t>Wrap up details on TAER presentations and work assignments</w:t>
      </w:r>
    </w:p>
    <w:p w14:paraId="505AE769" w14:textId="77777777" w:rsidR="00624280" w:rsidRDefault="00624280" w:rsidP="00624280">
      <w:pPr>
        <w:widowControl w:val="0"/>
        <w:numPr>
          <w:ilvl w:val="2"/>
          <w:numId w:val="28"/>
        </w:numPr>
        <w:autoSpaceDE w:val="0"/>
        <w:autoSpaceDN w:val="0"/>
        <w:adjustRightInd w:val="0"/>
        <w:rPr>
          <w:rFonts w:ascii="Arial" w:hAnsi="Arial" w:cs="Arial"/>
          <w:color w:val="161616"/>
        </w:rPr>
      </w:pPr>
      <w:r>
        <w:rPr>
          <w:rFonts w:ascii="Arial" w:hAnsi="Arial" w:cs="Arial"/>
          <w:color w:val="161616"/>
        </w:rPr>
        <w:t>Distribute slate of officers to general membership</w:t>
      </w:r>
    </w:p>
    <w:p w14:paraId="4A6C7F69" w14:textId="77777777" w:rsidR="00624280" w:rsidRDefault="00624280" w:rsidP="00624280">
      <w:pPr>
        <w:widowControl w:val="0"/>
        <w:numPr>
          <w:ilvl w:val="2"/>
          <w:numId w:val="28"/>
        </w:numPr>
        <w:autoSpaceDE w:val="0"/>
        <w:autoSpaceDN w:val="0"/>
        <w:adjustRightInd w:val="0"/>
        <w:rPr>
          <w:rFonts w:ascii="Arial" w:hAnsi="Arial" w:cs="Arial"/>
          <w:color w:val="161616"/>
        </w:rPr>
      </w:pPr>
      <w:r>
        <w:rPr>
          <w:rFonts w:ascii="Arial" w:hAnsi="Arial" w:cs="Arial"/>
          <w:color w:val="161616"/>
        </w:rPr>
        <w:t>Distribute any information that will be voted on during TAER general business meeting at TAER</w:t>
      </w:r>
    </w:p>
    <w:sectPr w:rsidR="00624280" w:rsidSect="00130E46">
      <w:headerReference w:type="default" r:id="rId9"/>
      <w:pgSz w:w="12240" w:h="15840"/>
      <w:pgMar w:top="720" w:right="720" w:bottom="73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FB375" w14:textId="77777777" w:rsidR="00D66941" w:rsidRDefault="00D66941">
      <w:r>
        <w:separator/>
      </w:r>
    </w:p>
  </w:endnote>
  <w:endnote w:type="continuationSeparator" w:id="0">
    <w:p w14:paraId="11A879D8" w14:textId="77777777" w:rsidR="00D66941" w:rsidRDefault="00D6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auto"/>
    <w:pitch w:val="variable"/>
    <w:sig w:usb0="E10002FF" w:usb1="4000FCFF" w:usb2="00000009"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0B8D3" w14:textId="77777777" w:rsidR="00D66941" w:rsidRDefault="00D66941">
      <w:r>
        <w:separator/>
      </w:r>
    </w:p>
  </w:footnote>
  <w:footnote w:type="continuationSeparator" w:id="0">
    <w:p w14:paraId="692108D1" w14:textId="77777777" w:rsidR="00D66941" w:rsidRDefault="00D66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72D08" w14:textId="353603DD" w:rsidR="00714FCA" w:rsidRDefault="00714FCA" w:rsidP="002625B6">
    <w:pPr>
      <w:widowControl w:val="0"/>
      <w:autoSpaceDE w:val="0"/>
      <w:autoSpaceDN w:val="0"/>
      <w:adjustRightInd w:val="0"/>
      <w:jc w:val="right"/>
      <w:rPr>
        <w:rStyle w:val="PageNumber"/>
        <w:rFonts w:ascii="Arial" w:hAnsi="Arial"/>
        <w:sz w:val="16"/>
        <w:szCs w:val="16"/>
      </w:rPr>
    </w:pPr>
    <w:r w:rsidRPr="00CB4A96">
      <w:rPr>
        <w:rFonts w:ascii="Arial" w:hAnsi="Arial"/>
        <w:color w:val="181818"/>
        <w:sz w:val="16"/>
        <w:szCs w:val="16"/>
      </w:rPr>
      <w:t xml:space="preserve">TAER O&amp;M </w:t>
    </w:r>
    <w:r>
      <w:rPr>
        <w:rFonts w:ascii="Arial" w:hAnsi="Arial"/>
        <w:color w:val="181818"/>
        <w:sz w:val="16"/>
        <w:szCs w:val="16"/>
      </w:rPr>
      <w:t>Division Nine</w:t>
    </w:r>
    <w:r w:rsidRPr="00CB4A96">
      <w:rPr>
        <w:rFonts w:ascii="Arial" w:hAnsi="Arial"/>
        <w:color w:val="181818"/>
        <w:sz w:val="16"/>
        <w:szCs w:val="16"/>
      </w:rPr>
      <w:t xml:space="preserve"> Policies and Procedures, page </w:t>
    </w:r>
    <w:r w:rsidRPr="00CB4A96">
      <w:rPr>
        <w:rStyle w:val="PageNumber"/>
        <w:rFonts w:ascii="Arial" w:hAnsi="Arial"/>
        <w:sz w:val="16"/>
        <w:szCs w:val="16"/>
      </w:rPr>
      <w:fldChar w:fldCharType="begin"/>
    </w:r>
    <w:r w:rsidRPr="00CB4A96">
      <w:rPr>
        <w:rStyle w:val="PageNumber"/>
        <w:rFonts w:ascii="Arial" w:hAnsi="Arial"/>
        <w:sz w:val="16"/>
        <w:szCs w:val="16"/>
      </w:rPr>
      <w:instrText xml:space="preserve"> PAGE </w:instrText>
    </w:r>
    <w:r w:rsidRPr="00CB4A96">
      <w:rPr>
        <w:rStyle w:val="PageNumber"/>
        <w:rFonts w:ascii="Arial" w:hAnsi="Arial"/>
        <w:sz w:val="16"/>
        <w:szCs w:val="16"/>
      </w:rPr>
      <w:fldChar w:fldCharType="separate"/>
    </w:r>
    <w:r w:rsidR="00FD6FF5">
      <w:rPr>
        <w:rStyle w:val="PageNumber"/>
        <w:rFonts w:ascii="Arial" w:hAnsi="Arial"/>
        <w:noProof/>
        <w:sz w:val="16"/>
        <w:szCs w:val="16"/>
      </w:rPr>
      <w:t>14</w:t>
    </w:r>
    <w:r w:rsidRPr="00CB4A96">
      <w:rPr>
        <w:rStyle w:val="PageNumber"/>
        <w:rFonts w:ascii="Arial" w:hAnsi="Arial"/>
        <w:sz w:val="16"/>
        <w:szCs w:val="16"/>
      </w:rPr>
      <w:fldChar w:fldCharType="end"/>
    </w:r>
  </w:p>
  <w:p w14:paraId="56177721" w14:textId="77777777" w:rsidR="00714FCA" w:rsidRPr="00FC7048" w:rsidRDefault="00714FCA" w:rsidP="00FC7048">
    <w:pPr>
      <w:widowControl w:val="0"/>
      <w:autoSpaceDE w:val="0"/>
      <w:autoSpaceDN w:val="0"/>
      <w:adjustRightInd w:val="0"/>
      <w:spacing w:after="240"/>
      <w:jc w:val="right"/>
      <w:rPr>
        <w:rFonts w:ascii="Arial" w:hAnsi="Arial"/>
        <w:color w:val="181818"/>
        <w:sz w:val="16"/>
        <w:szCs w:val="16"/>
      </w:rPr>
    </w:pPr>
    <w:r>
      <w:rPr>
        <w:rStyle w:val="PageNumber"/>
        <w:rFonts w:ascii="Arial" w:hAnsi="Arial"/>
        <w:sz w:val="16"/>
        <w:szCs w:val="16"/>
      </w:rPr>
      <w:t>March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4E879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27A21"/>
    <w:multiLevelType w:val="hybridMultilevel"/>
    <w:tmpl w:val="D8420CDC"/>
    <w:lvl w:ilvl="0" w:tplc="AAD059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0DFF"/>
    <w:multiLevelType w:val="hybridMultilevel"/>
    <w:tmpl w:val="B6E60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93144"/>
    <w:multiLevelType w:val="hybridMultilevel"/>
    <w:tmpl w:val="3E6AC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B166E"/>
    <w:multiLevelType w:val="hybridMultilevel"/>
    <w:tmpl w:val="43F47A80"/>
    <w:lvl w:ilvl="0" w:tplc="AAD05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2B2D67"/>
    <w:multiLevelType w:val="hybridMultilevel"/>
    <w:tmpl w:val="87B80B54"/>
    <w:lvl w:ilvl="0" w:tplc="AAD059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615EF"/>
    <w:multiLevelType w:val="hybridMultilevel"/>
    <w:tmpl w:val="37F4D5E4"/>
    <w:lvl w:ilvl="0" w:tplc="AAD0596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965CB"/>
    <w:multiLevelType w:val="hybridMultilevel"/>
    <w:tmpl w:val="EB5E2CD4"/>
    <w:lvl w:ilvl="0" w:tplc="AAD059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E5515"/>
    <w:multiLevelType w:val="hybridMultilevel"/>
    <w:tmpl w:val="A96621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F0883"/>
    <w:multiLevelType w:val="hybridMultilevel"/>
    <w:tmpl w:val="764E29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F42CD4"/>
    <w:multiLevelType w:val="hybridMultilevel"/>
    <w:tmpl w:val="02249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B1B07"/>
    <w:multiLevelType w:val="hybridMultilevel"/>
    <w:tmpl w:val="CB5C1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30C02"/>
    <w:multiLevelType w:val="hybridMultilevel"/>
    <w:tmpl w:val="B40A95A0"/>
    <w:lvl w:ilvl="0" w:tplc="AAD059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B5878"/>
    <w:multiLevelType w:val="hybridMultilevel"/>
    <w:tmpl w:val="40A2D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94551"/>
    <w:multiLevelType w:val="hybridMultilevel"/>
    <w:tmpl w:val="BD6A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344FE5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D004A"/>
    <w:multiLevelType w:val="hybridMultilevel"/>
    <w:tmpl w:val="933C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F5B4D"/>
    <w:multiLevelType w:val="hybridMultilevel"/>
    <w:tmpl w:val="E49A6B9E"/>
    <w:lvl w:ilvl="0" w:tplc="AAD0596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5727F"/>
    <w:multiLevelType w:val="hybridMultilevel"/>
    <w:tmpl w:val="741E2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7245AD"/>
    <w:multiLevelType w:val="hybridMultilevel"/>
    <w:tmpl w:val="7BD89D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B3A03EC"/>
    <w:multiLevelType w:val="hybridMultilevel"/>
    <w:tmpl w:val="23F83D00"/>
    <w:lvl w:ilvl="0" w:tplc="AAD059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A4F17"/>
    <w:multiLevelType w:val="hybridMultilevel"/>
    <w:tmpl w:val="3F9C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BB41AE"/>
    <w:multiLevelType w:val="hybridMultilevel"/>
    <w:tmpl w:val="BF0E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ED49CF"/>
    <w:multiLevelType w:val="hybridMultilevel"/>
    <w:tmpl w:val="9C5E39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FA4634"/>
    <w:multiLevelType w:val="hybridMultilevel"/>
    <w:tmpl w:val="7EA633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405208"/>
    <w:multiLevelType w:val="hybridMultilevel"/>
    <w:tmpl w:val="7D6ABD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4B3531"/>
    <w:multiLevelType w:val="hybridMultilevel"/>
    <w:tmpl w:val="8E8057DE"/>
    <w:lvl w:ilvl="0" w:tplc="AAD059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4F69A7"/>
    <w:multiLevelType w:val="hybridMultilevel"/>
    <w:tmpl w:val="4A481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324DB6"/>
    <w:multiLevelType w:val="hybridMultilevel"/>
    <w:tmpl w:val="E9F61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F7BC0"/>
    <w:multiLevelType w:val="hybridMultilevel"/>
    <w:tmpl w:val="C03C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5293C"/>
    <w:multiLevelType w:val="hybridMultilevel"/>
    <w:tmpl w:val="296A2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D6570"/>
    <w:multiLevelType w:val="hybridMultilevel"/>
    <w:tmpl w:val="78DAB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0"/>
  </w:num>
  <w:num w:numId="4">
    <w:abstractNumId w:val="27"/>
  </w:num>
  <w:num w:numId="5">
    <w:abstractNumId w:val="2"/>
  </w:num>
  <w:num w:numId="6">
    <w:abstractNumId w:val="13"/>
  </w:num>
  <w:num w:numId="7">
    <w:abstractNumId w:val="26"/>
  </w:num>
  <w:num w:numId="8">
    <w:abstractNumId w:val="3"/>
  </w:num>
  <w:num w:numId="9">
    <w:abstractNumId w:val="28"/>
  </w:num>
  <w:num w:numId="10">
    <w:abstractNumId w:val="4"/>
  </w:num>
  <w:num w:numId="11">
    <w:abstractNumId w:val="1"/>
  </w:num>
  <w:num w:numId="12">
    <w:abstractNumId w:val="16"/>
  </w:num>
  <w:num w:numId="13">
    <w:abstractNumId w:val="25"/>
  </w:num>
  <w:num w:numId="14">
    <w:abstractNumId w:val="5"/>
  </w:num>
  <w:num w:numId="15">
    <w:abstractNumId w:val="12"/>
  </w:num>
  <w:num w:numId="16">
    <w:abstractNumId w:val="6"/>
  </w:num>
  <w:num w:numId="17">
    <w:abstractNumId w:val="7"/>
  </w:num>
  <w:num w:numId="18">
    <w:abstractNumId w:val="19"/>
  </w:num>
  <w:num w:numId="19">
    <w:abstractNumId w:val="11"/>
  </w:num>
  <w:num w:numId="20">
    <w:abstractNumId w:val="24"/>
  </w:num>
  <w:num w:numId="21">
    <w:abstractNumId w:val="15"/>
  </w:num>
  <w:num w:numId="22">
    <w:abstractNumId w:val="17"/>
  </w:num>
  <w:num w:numId="23">
    <w:abstractNumId w:val="30"/>
  </w:num>
  <w:num w:numId="24">
    <w:abstractNumId w:val="22"/>
  </w:num>
  <w:num w:numId="25">
    <w:abstractNumId w:val="18"/>
  </w:num>
  <w:num w:numId="26">
    <w:abstractNumId w:val="29"/>
  </w:num>
  <w:num w:numId="27">
    <w:abstractNumId w:val="10"/>
  </w:num>
  <w:num w:numId="28">
    <w:abstractNumId w:val="9"/>
  </w:num>
  <w:num w:numId="29">
    <w:abstractNumId w:val="21"/>
  </w:num>
  <w:num w:numId="30">
    <w:abstractNumId w:val="0"/>
  </w:num>
  <w:num w:numId="31">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rnet,Andrew">
    <w15:presenceInfo w15:providerId="None" w15:userId="Bernet,Andr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SortMethod w:val="000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9EC"/>
    <w:rsid w:val="000454E0"/>
    <w:rsid w:val="0004586B"/>
    <w:rsid w:val="000B23F5"/>
    <w:rsid w:val="0012663F"/>
    <w:rsid w:val="00130E46"/>
    <w:rsid w:val="00205CB1"/>
    <w:rsid w:val="00206C76"/>
    <w:rsid w:val="00243342"/>
    <w:rsid w:val="002569EC"/>
    <w:rsid w:val="002625B6"/>
    <w:rsid w:val="00266895"/>
    <w:rsid w:val="002D0697"/>
    <w:rsid w:val="00323D8F"/>
    <w:rsid w:val="003C4EC1"/>
    <w:rsid w:val="003E4DCF"/>
    <w:rsid w:val="00421A8A"/>
    <w:rsid w:val="00447C33"/>
    <w:rsid w:val="00470A58"/>
    <w:rsid w:val="004751E9"/>
    <w:rsid w:val="004A35CE"/>
    <w:rsid w:val="004F158A"/>
    <w:rsid w:val="0054276F"/>
    <w:rsid w:val="00574C7A"/>
    <w:rsid w:val="00594255"/>
    <w:rsid w:val="005C498A"/>
    <w:rsid w:val="005C4E27"/>
    <w:rsid w:val="005E0C04"/>
    <w:rsid w:val="00624280"/>
    <w:rsid w:val="00663609"/>
    <w:rsid w:val="00691028"/>
    <w:rsid w:val="006C4914"/>
    <w:rsid w:val="00714FCA"/>
    <w:rsid w:val="00723943"/>
    <w:rsid w:val="007328E9"/>
    <w:rsid w:val="00790A48"/>
    <w:rsid w:val="007A2696"/>
    <w:rsid w:val="007C3DC0"/>
    <w:rsid w:val="007D0E7B"/>
    <w:rsid w:val="007E5D07"/>
    <w:rsid w:val="007E7640"/>
    <w:rsid w:val="008452E6"/>
    <w:rsid w:val="008821E8"/>
    <w:rsid w:val="0088572A"/>
    <w:rsid w:val="00920314"/>
    <w:rsid w:val="009779E4"/>
    <w:rsid w:val="009E2462"/>
    <w:rsid w:val="009F23D4"/>
    <w:rsid w:val="00A22F2A"/>
    <w:rsid w:val="00A5204C"/>
    <w:rsid w:val="00AC3B0B"/>
    <w:rsid w:val="00AE5688"/>
    <w:rsid w:val="00AE72F8"/>
    <w:rsid w:val="00B10C89"/>
    <w:rsid w:val="00B21E0D"/>
    <w:rsid w:val="00B34897"/>
    <w:rsid w:val="00BA1C0E"/>
    <w:rsid w:val="00BA68E4"/>
    <w:rsid w:val="00BD709C"/>
    <w:rsid w:val="00BE1511"/>
    <w:rsid w:val="00BF188B"/>
    <w:rsid w:val="00C1461B"/>
    <w:rsid w:val="00C47267"/>
    <w:rsid w:val="00C50EB4"/>
    <w:rsid w:val="00C73116"/>
    <w:rsid w:val="00C95414"/>
    <w:rsid w:val="00CB4A96"/>
    <w:rsid w:val="00CC7309"/>
    <w:rsid w:val="00CF5DEB"/>
    <w:rsid w:val="00D07B56"/>
    <w:rsid w:val="00D64786"/>
    <w:rsid w:val="00D66941"/>
    <w:rsid w:val="00D71A0A"/>
    <w:rsid w:val="00D93FBD"/>
    <w:rsid w:val="00DB1FDC"/>
    <w:rsid w:val="00DE753D"/>
    <w:rsid w:val="00E456DD"/>
    <w:rsid w:val="00E71834"/>
    <w:rsid w:val="00E72B59"/>
    <w:rsid w:val="00E74647"/>
    <w:rsid w:val="00E92BB7"/>
    <w:rsid w:val="00FC7048"/>
    <w:rsid w:val="00FD6FF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81663D"/>
  <w14:defaultImageDpi w14:val="300"/>
  <w15:docId w15:val="{575B5673-2E6C-4995-ACCF-62EAC148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0CE"/>
    <w:rPr>
      <w:sz w:val="24"/>
      <w:szCs w:val="24"/>
    </w:rPr>
  </w:style>
  <w:style w:type="paragraph" w:styleId="Heading1">
    <w:name w:val="heading 1"/>
    <w:basedOn w:val="Normal"/>
    <w:next w:val="Normal"/>
    <w:link w:val="Heading1Char"/>
    <w:uiPriority w:val="9"/>
    <w:qFormat/>
    <w:rsid w:val="00FC7048"/>
    <w:pPr>
      <w:widowControl w:val="0"/>
      <w:autoSpaceDE w:val="0"/>
      <w:autoSpaceDN w:val="0"/>
      <w:adjustRightInd w:val="0"/>
      <w:spacing w:before="360" w:after="360"/>
      <w:jc w:val="center"/>
      <w:outlineLvl w:val="0"/>
    </w:pPr>
    <w:rPr>
      <w:rFonts w:ascii="Arial" w:hAnsi="Arial" w:cs="Arial"/>
      <w:b/>
      <w:color w:val="181818"/>
      <w:sz w:val="28"/>
      <w:szCs w:val="28"/>
    </w:rPr>
  </w:style>
  <w:style w:type="paragraph" w:styleId="Heading2">
    <w:name w:val="heading 2"/>
    <w:basedOn w:val="Heading1"/>
    <w:next w:val="Normal"/>
    <w:link w:val="Heading2Char"/>
    <w:uiPriority w:val="9"/>
    <w:unhideWhenUsed/>
    <w:qFormat/>
    <w:rsid w:val="00FC7048"/>
    <w:pPr>
      <w:outlineLvl w:val="1"/>
    </w:pPr>
  </w:style>
  <w:style w:type="paragraph" w:styleId="Heading3">
    <w:name w:val="heading 3"/>
    <w:basedOn w:val="Heading2"/>
    <w:next w:val="Normal"/>
    <w:link w:val="Heading3Char"/>
    <w:uiPriority w:val="9"/>
    <w:unhideWhenUsed/>
    <w:qFormat/>
    <w:rsid w:val="00FC7048"/>
    <w:pPr>
      <w:jc w:val="left"/>
      <w:outlineLvl w:val="2"/>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D20"/>
    <w:pPr>
      <w:tabs>
        <w:tab w:val="center" w:pos="4320"/>
        <w:tab w:val="right" w:pos="8640"/>
      </w:tabs>
    </w:pPr>
  </w:style>
  <w:style w:type="character" w:customStyle="1" w:styleId="HeaderChar">
    <w:name w:val="Header Char"/>
    <w:basedOn w:val="DefaultParagraphFont"/>
    <w:link w:val="Header"/>
    <w:uiPriority w:val="99"/>
    <w:rsid w:val="005E2D20"/>
    <w:rPr>
      <w:sz w:val="24"/>
      <w:szCs w:val="24"/>
    </w:rPr>
  </w:style>
  <w:style w:type="paragraph" w:styleId="Footer">
    <w:name w:val="footer"/>
    <w:basedOn w:val="Normal"/>
    <w:link w:val="FooterChar"/>
    <w:uiPriority w:val="99"/>
    <w:unhideWhenUsed/>
    <w:rsid w:val="005E2D20"/>
    <w:pPr>
      <w:tabs>
        <w:tab w:val="center" w:pos="4320"/>
        <w:tab w:val="right" w:pos="8640"/>
      </w:tabs>
    </w:pPr>
  </w:style>
  <w:style w:type="character" w:customStyle="1" w:styleId="FooterChar">
    <w:name w:val="Footer Char"/>
    <w:basedOn w:val="DefaultParagraphFont"/>
    <w:link w:val="Footer"/>
    <w:uiPriority w:val="99"/>
    <w:rsid w:val="005E2D20"/>
    <w:rPr>
      <w:sz w:val="24"/>
      <w:szCs w:val="24"/>
    </w:rPr>
  </w:style>
  <w:style w:type="character" w:styleId="PageNumber">
    <w:name w:val="page number"/>
    <w:basedOn w:val="DefaultParagraphFont"/>
    <w:uiPriority w:val="99"/>
    <w:semiHidden/>
    <w:unhideWhenUsed/>
    <w:rsid w:val="005E2D20"/>
  </w:style>
  <w:style w:type="paragraph" w:styleId="ListParagraph">
    <w:name w:val="List Paragraph"/>
    <w:basedOn w:val="Normal"/>
    <w:uiPriority w:val="34"/>
    <w:qFormat/>
    <w:rsid w:val="00AE72F8"/>
    <w:pPr>
      <w:ind w:left="720"/>
    </w:pPr>
  </w:style>
  <w:style w:type="paragraph" w:styleId="PlainText">
    <w:name w:val="Plain Text"/>
    <w:basedOn w:val="Normal"/>
    <w:link w:val="PlainTextChar"/>
    <w:uiPriority w:val="99"/>
    <w:unhideWhenUsed/>
    <w:rsid w:val="00B21E0D"/>
    <w:rPr>
      <w:rFonts w:ascii="Calibri" w:eastAsia="Calibri" w:hAnsi="Calibri" w:cs="Consolas"/>
      <w:sz w:val="22"/>
      <w:szCs w:val="21"/>
    </w:rPr>
  </w:style>
  <w:style w:type="character" w:customStyle="1" w:styleId="PlainTextChar">
    <w:name w:val="Plain Text Char"/>
    <w:basedOn w:val="DefaultParagraphFont"/>
    <w:link w:val="PlainText"/>
    <w:uiPriority w:val="99"/>
    <w:rsid w:val="00B21E0D"/>
    <w:rPr>
      <w:rFonts w:ascii="Calibri" w:eastAsia="Calibri" w:hAnsi="Calibri" w:cs="Consolas"/>
      <w:sz w:val="22"/>
      <w:szCs w:val="21"/>
    </w:rPr>
  </w:style>
  <w:style w:type="paragraph" w:styleId="BalloonText">
    <w:name w:val="Balloon Text"/>
    <w:basedOn w:val="Normal"/>
    <w:link w:val="BalloonTextChar"/>
    <w:uiPriority w:val="99"/>
    <w:semiHidden/>
    <w:unhideWhenUsed/>
    <w:rsid w:val="00E74647"/>
    <w:rPr>
      <w:rFonts w:ascii="Lucida Grande" w:hAnsi="Lucida Grande"/>
      <w:sz w:val="18"/>
      <w:szCs w:val="18"/>
    </w:rPr>
  </w:style>
  <w:style w:type="character" w:customStyle="1" w:styleId="BalloonTextChar">
    <w:name w:val="Balloon Text Char"/>
    <w:basedOn w:val="DefaultParagraphFont"/>
    <w:link w:val="BalloonText"/>
    <w:uiPriority w:val="99"/>
    <w:semiHidden/>
    <w:rsid w:val="00E74647"/>
    <w:rPr>
      <w:rFonts w:ascii="Lucida Grande" w:hAnsi="Lucida Grande"/>
      <w:sz w:val="18"/>
      <w:szCs w:val="18"/>
    </w:rPr>
  </w:style>
  <w:style w:type="paragraph" w:styleId="Title">
    <w:name w:val="Title"/>
    <w:basedOn w:val="Normal"/>
    <w:next w:val="Normal"/>
    <w:link w:val="TitleChar"/>
    <w:uiPriority w:val="10"/>
    <w:qFormat/>
    <w:rsid w:val="00E74647"/>
    <w:pPr>
      <w:jc w:val="center"/>
    </w:pPr>
    <w:rPr>
      <w:rFonts w:ascii="Arial" w:hAnsi="Arial" w:cs="Arial"/>
      <w:b/>
      <w:sz w:val="36"/>
      <w:szCs w:val="36"/>
    </w:rPr>
  </w:style>
  <w:style w:type="character" w:customStyle="1" w:styleId="TitleChar">
    <w:name w:val="Title Char"/>
    <w:basedOn w:val="DefaultParagraphFont"/>
    <w:link w:val="Title"/>
    <w:uiPriority w:val="10"/>
    <w:rsid w:val="00E74647"/>
    <w:rPr>
      <w:rFonts w:ascii="Arial" w:hAnsi="Arial" w:cs="Arial"/>
      <w:b/>
      <w:sz w:val="36"/>
      <w:szCs w:val="36"/>
    </w:rPr>
  </w:style>
  <w:style w:type="character" w:customStyle="1" w:styleId="Heading1Char">
    <w:name w:val="Heading 1 Char"/>
    <w:basedOn w:val="DefaultParagraphFont"/>
    <w:link w:val="Heading1"/>
    <w:uiPriority w:val="9"/>
    <w:rsid w:val="00FC7048"/>
    <w:rPr>
      <w:rFonts w:ascii="Arial" w:hAnsi="Arial" w:cs="Arial"/>
      <w:b/>
      <w:color w:val="181818"/>
      <w:sz w:val="28"/>
      <w:szCs w:val="28"/>
    </w:rPr>
  </w:style>
  <w:style w:type="character" w:customStyle="1" w:styleId="Heading2Char">
    <w:name w:val="Heading 2 Char"/>
    <w:basedOn w:val="DefaultParagraphFont"/>
    <w:link w:val="Heading2"/>
    <w:uiPriority w:val="9"/>
    <w:rsid w:val="00FC7048"/>
    <w:rPr>
      <w:rFonts w:ascii="Arial" w:hAnsi="Arial" w:cs="Arial"/>
      <w:b/>
      <w:color w:val="181818"/>
      <w:sz w:val="28"/>
      <w:szCs w:val="28"/>
    </w:rPr>
  </w:style>
  <w:style w:type="character" w:customStyle="1" w:styleId="Heading3Char">
    <w:name w:val="Heading 3 Char"/>
    <w:basedOn w:val="DefaultParagraphFont"/>
    <w:link w:val="Heading3"/>
    <w:uiPriority w:val="9"/>
    <w:rsid w:val="00FC7048"/>
    <w:rPr>
      <w:rFonts w:ascii="Arial" w:hAnsi="Arial" w:cs="Arial"/>
      <w:b/>
      <w:color w:val="181818"/>
      <w:sz w:val="24"/>
      <w:szCs w:val="24"/>
      <w:u w:val="single"/>
    </w:rPr>
  </w:style>
  <w:style w:type="paragraph" w:styleId="TOCHeading">
    <w:name w:val="TOC Heading"/>
    <w:basedOn w:val="Heading1"/>
    <w:next w:val="Normal"/>
    <w:uiPriority w:val="39"/>
    <w:unhideWhenUsed/>
    <w:qFormat/>
    <w:rsid w:val="00714FCA"/>
    <w:pPr>
      <w:keepNext/>
      <w:keepLines/>
      <w:widowControl/>
      <w:autoSpaceDE/>
      <w:autoSpaceDN/>
      <w:adjustRightInd/>
      <w:spacing w:before="480" w:after="0" w:line="276" w:lineRule="auto"/>
      <w:jc w:val="left"/>
      <w:outlineLvl w:val="9"/>
    </w:pPr>
    <w:rPr>
      <w:rFonts w:asciiTheme="majorHAnsi" w:eastAsiaTheme="majorEastAsia" w:hAnsiTheme="majorHAnsi" w:cstheme="majorBidi"/>
      <w:bCs/>
      <w:color w:val="365F91" w:themeColor="accent1" w:themeShade="BF"/>
    </w:rPr>
  </w:style>
  <w:style w:type="paragraph" w:styleId="TOC1">
    <w:name w:val="toc 1"/>
    <w:basedOn w:val="Normal"/>
    <w:next w:val="Normal"/>
    <w:autoRedefine/>
    <w:uiPriority w:val="39"/>
    <w:unhideWhenUsed/>
    <w:rsid w:val="00714FCA"/>
    <w:pPr>
      <w:spacing w:before="120"/>
    </w:pPr>
    <w:rPr>
      <w:rFonts w:asciiTheme="minorHAnsi" w:hAnsiTheme="minorHAnsi"/>
      <w:b/>
    </w:rPr>
  </w:style>
  <w:style w:type="paragraph" w:styleId="TOC3">
    <w:name w:val="toc 3"/>
    <w:basedOn w:val="Normal"/>
    <w:next w:val="Normal"/>
    <w:autoRedefine/>
    <w:uiPriority w:val="39"/>
    <w:unhideWhenUsed/>
    <w:rsid w:val="00714FCA"/>
    <w:pPr>
      <w:ind w:left="480"/>
    </w:pPr>
    <w:rPr>
      <w:rFonts w:asciiTheme="minorHAnsi" w:hAnsiTheme="minorHAnsi"/>
      <w:sz w:val="22"/>
      <w:szCs w:val="22"/>
    </w:rPr>
  </w:style>
  <w:style w:type="paragraph" w:styleId="TOC2">
    <w:name w:val="toc 2"/>
    <w:basedOn w:val="Normal"/>
    <w:next w:val="Normal"/>
    <w:autoRedefine/>
    <w:uiPriority w:val="39"/>
    <w:unhideWhenUsed/>
    <w:rsid w:val="00714FCA"/>
    <w:pPr>
      <w:ind w:left="240"/>
    </w:pPr>
    <w:rPr>
      <w:rFonts w:asciiTheme="minorHAnsi" w:hAnsiTheme="minorHAnsi"/>
      <w:b/>
      <w:sz w:val="22"/>
      <w:szCs w:val="22"/>
    </w:rPr>
  </w:style>
  <w:style w:type="paragraph" w:styleId="TOC4">
    <w:name w:val="toc 4"/>
    <w:basedOn w:val="Normal"/>
    <w:next w:val="Normal"/>
    <w:autoRedefine/>
    <w:uiPriority w:val="39"/>
    <w:unhideWhenUsed/>
    <w:rsid w:val="00714FCA"/>
    <w:pPr>
      <w:ind w:left="720"/>
    </w:pPr>
    <w:rPr>
      <w:rFonts w:asciiTheme="minorHAnsi" w:hAnsiTheme="minorHAnsi"/>
      <w:sz w:val="20"/>
      <w:szCs w:val="20"/>
    </w:rPr>
  </w:style>
  <w:style w:type="paragraph" w:styleId="TOC5">
    <w:name w:val="toc 5"/>
    <w:basedOn w:val="Normal"/>
    <w:next w:val="Normal"/>
    <w:autoRedefine/>
    <w:uiPriority w:val="39"/>
    <w:unhideWhenUsed/>
    <w:rsid w:val="00714FCA"/>
    <w:pPr>
      <w:ind w:left="960"/>
    </w:pPr>
    <w:rPr>
      <w:rFonts w:asciiTheme="minorHAnsi" w:hAnsiTheme="minorHAnsi"/>
      <w:sz w:val="20"/>
      <w:szCs w:val="20"/>
    </w:rPr>
  </w:style>
  <w:style w:type="paragraph" w:styleId="TOC6">
    <w:name w:val="toc 6"/>
    <w:basedOn w:val="Normal"/>
    <w:next w:val="Normal"/>
    <w:autoRedefine/>
    <w:uiPriority w:val="39"/>
    <w:unhideWhenUsed/>
    <w:rsid w:val="00714FCA"/>
    <w:pPr>
      <w:ind w:left="1200"/>
    </w:pPr>
    <w:rPr>
      <w:rFonts w:asciiTheme="minorHAnsi" w:hAnsiTheme="minorHAnsi"/>
      <w:sz w:val="20"/>
      <w:szCs w:val="20"/>
    </w:rPr>
  </w:style>
  <w:style w:type="paragraph" w:styleId="TOC7">
    <w:name w:val="toc 7"/>
    <w:basedOn w:val="Normal"/>
    <w:next w:val="Normal"/>
    <w:autoRedefine/>
    <w:uiPriority w:val="39"/>
    <w:unhideWhenUsed/>
    <w:rsid w:val="00714FCA"/>
    <w:pPr>
      <w:ind w:left="1440"/>
    </w:pPr>
    <w:rPr>
      <w:rFonts w:asciiTheme="minorHAnsi" w:hAnsiTheme="minorHAnsi"/>
      <w:sz w:val="20"/>
      <w:szCs w:val="20"/>
    </w:rPr>
  </w:style>
  <w:style w:type="paragraph" w:styleId="TOC8">
    <w:name w:val="toc 8"/>
    <w:basedOn w:val="Normal"/>
    <w:next w:val="Normal"/>
    <w:autoRedefine/>
    <w:uiPriority w:val="39"/>
    <w:unhideWhenUsed/>
    <w:rsid w:val="00714FCA"/>
    <w:pPr>
      <w:ind w:left="1680"/>
    </w:pPr>
    <w:rPr>
      <w:rFonts w:asciiTheme="minorHAnsi" w:hAnsiTheme="minorHAnsi"/>
      <w:sz w:val="20"/>
      <w:szCs w:val="20"/>
    </w:rPr>
  </w:style>
  <w:style w:type="paragraph" w:styleId="TOC9">
    <w:name w:val="toc 9"/>
    <w:basedOn w:val="Normal"/>
    <w:next w:val="Normal"/>
    <w:autoRedefine/>
    <w:uiPriority w:val="39"/>
    <w:unhideWhenUsed/>
    <w:rsid w:val="00714FCA"/>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805D8-FFB9-4175-A195-E3280E7D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3570</Words>
  <Characters>20354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Texas School f/t Blind and Visually Impaired</Company>
  <LinksUpToDate>false</LinksUpToDate>
  <CharactersWithSpaces>23877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Cooke</dc:creator>
  <cp:keywords/>
  <cp:lastModifiedBy>Bernet,Andrew</cp:lastModifiedBy>
  <cp:revision>21</cp:revision>
  <cp:lastPrinted>2017-10-20T18:49:00Z</cp:lastPrinted>
  <dcterms:created xsi:type="dcterms:W3CDTF">2021-03-22T17:22:00Z</dcterms:created>
  <dcterms:modified xsi:type="dcterms:W3CDTF">2021-03-23T15:24:00Z</dcterms:modified>
</cp:coreProperties>
</file>